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6EC77" w14:textId="77777777" w:rsidR="001763EB" w:rsidRDefault="001763EB" w:rsidP="004E74C3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/>
          <w:szCs w:val="24"/>
        </w:rPr>
      </w:pPr>
      <w:bookmarkStart w:id="0" w:name="JR_PAGE_ANCHOR_0_1"/>
      <w:bookmarkEnd w:id="0"/>
    </w:p>
    <w:p w14:paraId="792FEBA7" w14:textId="21FDE1C0" w:rsidR="004E74C3" w:rsidRDefault="002C799F" w:rsidP="004E74C3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075186E" wp14:editId="6E683839">
                <wp:simplePos x="0" y="0"/>
                <wp:positionH relativeFrom="page">
                  <wp:posOffset>2091690</wp:posOffset>
                </wp:positionH>
                <wp:positionV relativeFrom="page">
                  <wp:posOffset>5904865</wp:posOffset>
                </wp:positionV>
                <wp:extent cx="4953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4" name="Obdĺžnik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4C922" w14:textId="11D19A7E" w:rsidR="00E80A8E" w:rsidRPr="001678AC" w:rsidRDefault="00E80A8E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14"/>
                                <w:szCs w:val="14"/>
                              </w:rPr>
                            </w:pPr>
                            <w:r w:rsidRPr="001678AC">
                              <w:rPr>
                                <w:rFonts w:ascii="Roboto" w:hAnsi="Roboto"/>
                                <w:sz w:val="14"/>
                                <w:szCs w:val="14"/>
                              </w:rPr>
                              <w:t xml:space="preserve">(6) Z ponuky v ITMS2014+ vyberte </w:t>
                            </w:r>
                            <w:r w:rsidRPr="001A0EB2">
                              <w:rPr>
                                <w:rFonts w:ascii="Roboto" w:hAnsi="Roboto"/>
                                <w:sz w:val="14"/>
                                <w:szCs w:val="14"/>
                              </w:rPr>
                              <w:t>„</w:t>
                            </w:r>
                            <w:r w:rsidRPr="00A678C8">
                              <w:rPr>
                                <w:rFonts w:ascii="Roboto" w:hAnsi="Roboto"/>
                                <w:b/>
                                <w:sz w:val="14"/>
                                <w:szCs w:val="14"/>
                              </w:rPr>
                              <w:t>OPLZ-PO7-SC71-201</w:t>
                            </w:r>
                            <w:r>
                              <w:rPr>
                                <w:rFonts w:ascii="Roboto" w:hAnsi="Roboto"/>
                                <w:b/>
                                <w:sz w:val="14"/>
                                <w:szCs w:val="14"/>
                              </w:rPr>
                              <w:t>9</w:t>
                            </w:r>
                            <w:r w:rsidRPr="00A678C8">
                              <w:rPr>
                                <w:rFonts w:ascii="Roboto" w:hAnsi="Roboto"/>
                                <w:b/>
                                <w:sz w:val="14"/>
                                <w:szCs w:val="14"/>
                              </w:rPr>
                              <w:t>-1</w:t>
                            </w:r>
                            <w:r w:rsidRPr="001A0EB2">
                              <w:rPr>
                                <w:rFonts w:ascii="Roboto" w:hAnsi="Roboto"/>
                                <w:sz w:val="14"/>
                                <w:szCs w:val="14"/>
                              </w:rPr>
                              <w:t>“.</w:t>
                            </w:r>
                          </w:p>
                          <w:p w14:paraId="5A54F3F2" w14:textId="77777777" w:rsidR="00E80A8E" w:rsidRDefault="00E80A8E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5186E" id="Obdĺžnik 1314" o:spid="_x0000_s1026" style="position:absolute;left:0;text-align:left;margin-left:164.7pt;margin-top:464.95pt;width:390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dGuAIAALcFAAAOAAAAZHJzL2Uyb0RvYy54bWysVN1u0zAUvkfiHSzfZ/lp2jXR0mlrGoQ0&#10;2KTBAziJ01hL7GC7TQfixbjgCt6LY6c/6bhBQC4sH/v4Oz/fl3N1vWsbtKVSMcET7F94GFFeiJLx&#10;dYI/fsicOUZKE16SRnCa4Geq8PXi9aurvotpIGrRlFQiAOEq7rsE11p3seuqoqYtUReioxwuKyFb&#10;osGUa7eUpAf0tnEDz5u5vZBlJ0VBlYLTdLjEC4tfVbTQ91WlqEZNgiE3bVdp19ys7uKKxGtJupoV&#10;+zTIX2TREsYh6BEqJZqgjWS/QbWskEKJSl8UonVFVbGC2hqgGt97Uc1jTTpqa4HmqO7YJvX/YIv3&#10;2weJWAncTfwQI05aYOk+L398+/mdsydkj6FLfadicH7sHqSpU3V3onhSiItlTfia3kgp+pqSEnLz&#10;TVfdswfGUPAU5f07UUIEstHCNmxXydYAQivQzvLyfOSF7jQq4DCMphPPA/oKuAumodmbECQ+vO6k&#10;0m+oaJHZJFgC7xadbO+UHlwPLiYYFxlrGjgnccPPDgBzOIHY8NTcmSwslV8iL1rNV/PQCYPZygm9&#10;NHVusmXozDL/cppO0uUy9b+auH4Y16wsKTdhDrLywz+jbS/wQRBHYSnRsNLAmZSUXOfLRqItAVln&#10;9ts3ZOTmnqdh+wW1vCjJD0LvNoicbDa/dMIsnDrRpTd3PD+6jWZeGIVpdl7SHeP030tCfYKjaTC1&#10;LI2SflEbMH0i+8ytZRoGR8PaBM+PTiQ2Elzx0lKrCWuG/agVJv1TK4DuA9FWsEajg9b1Lt8BihFu&#10;LspnkK4UoCwQIUw72NRCfsaoh8mRYPVpQyTFqHnLQf6zydRoVY8NOTbysUF4AVAJ1hgN26UextOm&#10;k2xdQyTf9oiLG/hlKmbVfMpq/6PBdLBF7SeZGT9j23qd5u3iFwAAAP//AwBQSwMEFAAGAAgAAAAh&#10;AKNWBa3eAAAADAEAAA8AAABkcnMvZG93bnJldi54bWxMj8FOhDAQhu8mvkMzJt7csmhWQcpGiXvx&#10;YLJojMdCRyBLp4R2Ad/e4aTH+ebPP99k+8X2YsLRd44UbDcRCKTamY4aBR/vh5sHED5oMrp3hAp+&#10;0MM+v7zIdGrcTEecytAILiGfagVtCEMqpa9btNpv3IDEu283Wh14HBtpRj1zue1lHEU7aXVHfKHV&#10;AxYt1qfybBUcv+aym/1rU709vxw+x1Mx2ftCqeur5ekRRMAl/IVh1Wd1yNmpcmcyXvQKbuPkjqMK&#10;kjhJQKyJbbSiitGOkcwz+f+J/BcAAP//AwBQSwECLQAUAAYACAAAACEAtoM4kv4AAADhAQAAEwAA&#10;AAAAAAAAAAAAAAAAAAAAW0NvbnRlbnRfVHlwZXNdLnhtbFBLAQItABQABgAIAAAAIQA4/SH/1gAA&#10;AJQBAAALAAAAAAAAAAAAAAAAAC8BAABfcmVscy8ucmVsc1BLAQItABQABgAIAAAAIQASFIdGuAIA&#10;ALcFAAAOAAAAAAAAAAAAAAAAAC4CAABkcnMvZTJvRG9jLnhtbFBLAQItABQABgAIAAAAIQCjVgWt&#10;3gAAAAwBAAAPAAAAAAAAAAAAAAAAABIFAABkcnMvZG93bnJldi54bWxQSwUGAAAAAAQABADzAAAA&#10;HQYAAAAA&#10;" o:allowincell="f" filled="f" stroked="f">
                <v:textbox inset="5pt,5pt,5pt,5pt">
                  <w:txbxContent>
                    <w:p w14:paraId="4B74C922" w14:textId="11D19A7E" w:rsidR="00E80A8E" w:rsidRPr="001678AC" w:rsidRDefault="00E80A8E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14"/>
                          <w:szCs w:val="14"/>
                        </w:rPr>
                      </w:pPr>
                      <w:r w:rsidRPr="001678AC">
                        <w:rPr>
                          <w:rFonts w:ascii="Roboto" w:hAnsi="Roboto"/>
                          <w:sz w:val="14"/>
                          <w:szCs w:val="14"/>
                        </w:rPr>
                        <w:t xml:space="preserve">(6) Z ponuky v ITMS2014+ vyberte </w:t>
                      </w:r>
                      <w:r w:rsidRPr="001A0EB2">
                        <w:rPr>
                          <w:rFonts w:ascii="Roboto" w:hAnsi="Roboto"/>
                          <w:sz w:val="14"/>
                          <w:szCs w:val="14"/>
                        </w:rPr>
                        <w:t>„</w:t>
                      </w:r>
                      <w:r w:rsidRPr="00A678C8">
                        <w:rPr>
                          <w:rFonts w:ascii="Roboto" w:hAnsi="Roboto"/>
                          <w:b/>
                          <w:sz w:val="14"/>
                          <w:szCs w:val="14"/>
                        </w:rPr>
                        <w:t>OPLZ-PO7-SC71-201</w:t>
                      </w:r>
                      <w:r>
                        <w:rPr>
                          <w:rFonts w:ascii="Roboto" w:hAnsi="Roboto"/>
                          <w:b/>
                          <w:sz w:val="14"/>
                          <w:szCs w:val="14"/>
                        </w:rPr>
                        <w:t>9</w:t>
                      </w:r>
                      <w:r w:rsidRPr="00A678C8">
                        <w:rPr>
                          <w:rFonts w:ascii="Roboto" w:hAnsi="Roboto"/>
                          <w:b/>
                          <w:sz w:val="14"/>
                          <w:szCs w:val="14"/>
                        </w:rPr>
                        <w:t>-1</w:t>
                      </w:r>
                      <w:r w:rsidRPr="001A0EB2">
                        <w:rPr>
                          <w:rFonts w:ascii="Roboto" w:hAnsi="Roboto"/>
                          <w:sz w:val="14"/>
                          <w:szCs w:val="14"/>
                        </w:rPr>
                        <w:t>“.</w:t>
                      </w:r>
                    </w:p>
                    <w:p w14:paraId="5A54F3F2" w14:textId="77777777" w:rsidR="00E80A8E" w:rsidRDefault="00E80A8E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09347D48" wp14:editId="3DB6E1B0">
                <wp:simplePos x="0" y="0"/>
                <wp:positionH relativeFrom="page">
                  <wp:posOffset>2061210</wp:posOffset>
                </wp:positionH>
                <wp:positionV relativeFrom="page">
                  <wp:posOffset>6226546</wp:posOffset>
                </wp:positionV>
                <wp:extent cx="4953000" cy="241539"/>
                <wp:effectExtent l="0" t="0" r="0" b="0"/>
                <wp:wrapThrough wrapText="bothSides">
                  <wp:wrapPolygon edited="0">
                    <wp:start x="83" y="1705"/>
                    <wp:lineTo x="83" y="18758"/>
                    <wp:lineTo x="21434" y="18758"/>
                    <wp:lineTo x="21434" y="1705"/>
                    <wp:lineTo x="83" y="1705"/>
                  </wp:wrapPolygon>
                </wp:wrapThrough>
                <wp:docPr id="1305" name="Obdĺžnik 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41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1A4EA" w14:textId="77777777" w:rsidR="00E80A8E" w:rsidRPr="001678AC" w:rsidRDefault="00E80A8E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14"/>
                                <w:szCs w:val="14"/>
                              </w:rPr>
                            </w:pPr>
                            <w:r w:rsidRPr="001678AC">
                              <w:rPr>
                                <w:rFonts w:ascii="Roboto" w:hAnsi="Roboto"/>
                                <w:sz w:val="14"/>
                                <w:szCs w:val="14"/>
                              </w:rPr>
                              <w:t>(7) Generuje automaticky ITMS2014+ po vyplnení časti Rozpočet projektu.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47D48" id="Obdĺžnik 1305" o:spid="_x0000_s1027" style="position:absolute;left:0;text-align:left;margin-left:162.3pt;margin-top:490.3pt;width:390pt;height:19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n4AvgIAAL4FAAAOAAAAZHJzL2Uyb0RvYy54bWysVMGOmzAQvVfqP1i+s0AC2YBCVrshVJW2&#10;3ZW2/QADJlgLNrWdkG3VH+uhp/a/OjZJlmwvVVsOyGOPZ97Me57F1b5t0I5KxQRPsH/hYUR5IUrG&#10;Nwn++CFz5hgpTXhJGsFpgp+owlfL168WfRfTiahFU1KJIAhXcd8luNa6i11XFTVtiboQHeVwWAnZ&#10;Eg2m3LilJD1Ebxt34nkztxey7KQoqFKwmw6HeGnjVxUt9F1VKapRk2DApu1f2n9u/u5yQeKNJF3N&#10;igMM8hcoWsI4JD2FSokmaCvZb6FaVkihRKUvCtG6oqpYQW0NUI3vvajmoSYdtbVAc1R3apP6f2GL&#10;97t7iVgJ3E29ECNOWmDpLi9/fPv5nbNHZLehS32nYnB+6O6lqVN1t6J4VIiLVU34hl5LKfqakhKw&#10;+aar7tkFYyi4ivL+nSghA9lqYRu2r2RrAkIr0N7y8nTihe41KmAziMKp5wF9BZxNAj+cRjYFiY+3&#10;O6n0GypaZBYJlsC7jU52t0obNCQ+uphkXGSsaSz3DT/bAMdhB3LDVXNmUFgqv0RetJ6v54ETTGZr&#10;J/DS1LnOVoEzy/zLMJ2mq1XqfzV5/SCuWVlSbtIcZeUHf0bbQeCDIE7CUqJhpQlnICm5yVeNRDsC&#10;ss7sd2jIyM09h2GbALW8KMmfBN7NJHKy2fzSCbIgdKJLb+54fnQTzbwgCtLsvKRbxum/l4T6BEfh&#10;JLQsjUC/qA1YN8QPDJ65tUzD4GhYm+D5yYnERoJrXlpqNWHNsB61wsB/bgXQfSTaCtZodNC63uf7&#10;4V2Y7Ea/uSifQMFSgMBAizD0YFEL+RmjHgZIgtWnLZEUo+Yth1cwm4ZGsnpsyLGRjw3CCwiVYI3R&#10;sFzpYUptO8k2NWTybau4uIaXUzEr6mdUh/cGQ8LWdhhoZgqNbev1PHaXvwAAAP//AwBQSwMEFAAG&#10;AAgAAAAhAHoAnRbgAAAADQEAAA8AAABkcnMvZG93bnJldi54bWxMj0FPhDAQhe8m/odmTLy5LatB&#10;RMpGiXvxYLJoNnssdASydEpoF/DfW056ezPv5c032W4xPZtwdJ0lCdFGAEOqre6okfD1ub9LgDmv&#10;SKveEkr4QQe7/PoqU6m2Mx1wKn3DQgm5VElovR9Szl3dolFuYwek4H3b0SgfxrHhelRzKDc93woR&#10;c6M6ChdaNWDRYn0uL0bC4TSX3ezem+rj9W1/HM/FZB4LKW9vlpdnYB4X/xeGFT+gQx6YKnsh7Vgv&#10;4X77EIeohKdEBLEmIrGuqqBElMTA84z//yL/BQAA//8DAFBLAQItABQABgAIAAAAIQC2gziS/gAA&#10;AOEBAAATAAAAAAAAAAAAAAAAAAAAAABbQ29udGVudF9UeXBlc10ueG1sUEsBAi0AFAAGAAgAAAAh&#10;ADj9If/WAAAAlAEAAAsAAAAAAAAAAAAAAAAALwEAAF9yZWxzLy5yZWxzUEsBAi0AFAAGAAgAAAAh&#10;AHwufgC+AgAAvgUAAA4AAAAAAAAAAAAAAAAALgIAAGRycy9lMm9Eb2MueG1sUEsBAi0AFAAGAAgA&#10;AAAhAHoAnRbgAAAADQEAAA8AAAAAAAAAAAAAAAAAGAUAAGRycy9kb3ducmV2LnhtbFBLBQYAAAAA&#10;BAAEAPMAAAAlBgAAAAA=&#10;" o:allowincell="f" filled="f" stroked="f">
                <v:textbox inset="5pt,5pt,5pt,5pt">
                  <w:txbxContent>
                    <w:p w14:paraId="4301A4EA" w14:textId="77777777" w:rsidR="00E80A8E" w:rsidRPr="001678AC" w:rsidRDefault="00E80A8E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14"/>
                          <w:szCs w:val="14"/>
                        </w:rPr>
                      </w:pPr>
                      <w:r w:rsidRPr="001678AC">
                        <w:rPr>
                          <w:rFonts w:ascii="Roboto" w:hAnsi="Roboto"/>
                          <w:sz w:val="14"/>
                          <w:szCs w:val="14"/>
                        </w:rPr>
                        <w:t>(7) Generuje automaticky ITMS2014+ po vyplnení časti Rozpočet projektu.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BFCFA90" wp14:editId="23252B66">
                <wp:simplePos x="0" y="0"/>
                <wp:positionH relativeFrom="page">
                  <wp:posOffset>2039884</wp:posOffset>
                </wp:positionH>
                <wp:positionV relativeFrom="page">
                  <wp:posOffset>4025900</wp:posOffset>
                </wp:positionV>
                <wp:extent cx="3302000" cy="219075"/>
                <wp:effectExtent l="0" t="0" r="0" b="9525"/>
                <wp:wrapThrough wrapText="bothSides">
                  <wp:wrapPolygon edited="0">
                    <wp:start x="125" y="3757"/>
                    <wp:lineTo x="125" y="20661"/>
                    <wp:lineTo x="21309" y="20661"/>
                    <wp:lineTo x="21309" y="3757"/>
                    <wp:lineTo x="125" y="3757"/>
                  </wp:wrapPolygon>
                </wp:wrapThrough>
                <wp:docPr id="1343" name="Obdĺžnik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7BC1E" w14:textId="77777777" w:rsidR="00E80A8E" w:rsidRPr="001678AC" w:rsidRDefault="00E80A8E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14"/>
                                <w:szCs w:val="14"/>
                              </w:rPr>
                            </w:pPr>
                            <w:r w:rsidRPr="001678AC">
                              <w:rPr>
                                <w:rFonts w:ascii="Roboto" w:hAnsi="Roboto"/>
                                <w:sz w:val="14"/>
                                <w:szCs w:val="14"/>
                              </w:rPr>
                              <w:t>(1) Generuje automaticky ITMS2014+</w:t>
                            </w:r>
                          </w:p>
                          <w:p w14:paraId="11B897EE" w14:textId="77777777" w:rsidR="00E80A8E" w:rsidRDefault="00E80A8E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76200" rIns="635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CFA90" id="Obdĺžnik 1343" o:spid="_x0000_s1028" style="position:absolute;left:0;text-align:left;margin-left:160.6pt;margin-top:317pt;width:260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JYwwIAALoFAAAOAAAAZHJzL2Uyb0RvYy54bWysVM2O0zAQviPxDpbv2fw0TZto09Vu0yCk&#10;hV1p4QGcxGmsTexgu00XxItx4ATvxdhpu+1yQUAOkT0ez3wz3+e5vNp1LdpSqZjgKfYvPIwoL0XF&#10;+DrFHz/kzhwjpQmvSCs4TfETVfhq8frV5dAnNBCNaCsqEQThKhn6FDda94nrqrKhHVEXoqccDmsh&#10;O6JhK9duJckA0bvWDTwvcgchq16KkioF1mw8xAsbv65pqe/qWlGN2hQDNm3/0v4L83cXlyRZS9I3&#10;rNzDIH+BoiOMQ9JjqIxogjaS/RaqY6UUStT6ohSdK+qaldTWANX43otqHhrSU1sLNEf1xzap/xe2&#10;fL+9l4hVwN0knGDESQcs3RXVj28/v3P2iKwZujT0KgHnh/5emjpVfyvKR4W4WDaEr+m1lGJoKKkA&#10;m2+66p5dMBsFV1ExvBMVZCAbLWzDdrXsTEBoBdpZXp6OvNCdRiUYJxMPuAb6SjgL/NibTW0Kkhxu&#10;91LpN1R0yCxSLIF3G51sb5U2aEhycDHJuMhZ21ruW35mAMfRArnhqjkzKCyVX2IvXs1X89AJg2jl&#10;hF6WOdf5MnSi3J9Ns0m2XGb+V5PXD5OGVRXlJs1BVn74Z7TtBT4K4igsJVpWmXAGkpLrYtlKtCUg&#10;69x++4acuLnnMGwToJYXJflB6N0EsZNH85kT5uHUiWfe3PH8+CaOvDAOs/y8pFvG6b+XhIYUx9Ng&#10;alk6Af2iNmDdED8yeObWMQ2Do2VdiudHJ5IYCa54ZanVhLXj+qQVBv5zK4DuA9FWsEajo9b1rtjZ&#10;dxGY7Ea/haieQMFSgMBAizD0YNEI+RmjAQZIitWnDZEUo/Yth1cQTaZGstpuZhEIGCN5elLYDVgJ&#10;LyFMivVhudTjhNr0kq0byOLbNnFxDa+mZlbQz4j2bw0GhK1rP8zMBDrdW6/nkbv4BQAA//8DAFBL&#10;AwQUAAYACAAAACEAhmAnUN4AAAALAQAADwAAAGRycy9kb3ducmV2LnhtbEyPTU+DQBCG7yb+h82Y&#10;eLNLAStBlkZN1JtJa2M8TmEKRHaWsNuW+uudnupx3nnyfhTLyfbqQKPvHBuYzyJQxJWrO24MbD5f&#10;7zJQPiDX2DsmAyfysCyvrwrMa3fkFR3WoVFiwj5HA20IQ661r1qy6GduIJbfzo0Wg5xjo+sRj2Ju&#10;ex1H0UJb7FgSWhzopaXqZ723Bujr7fn9AbnZfO9W6cl/YPKLaMztzfT0CCrQFC4wnOtLdSil09bt&#10;ufaqN5DE81hQA4sklVFCZOlZ2YqyyO5Bl4X+v6H8AwAA//8DAFBLAQItABQABgAIAAAAIQC2gziS&#10;/gAAAOEBAAATAAAAAAAAAAAAAAAAAAAAAABbQ29udGVudF9UeXBlc10ueG1sUEsBAi0AFAAGAAgA&#10;AAAhADj9If/WAAAAlAEAAAsAAAAAAAAAAAAAAAAALwEAAF9yZWxzLy5yZWxzUEsBAi0AFAAGAAgA&#10;AAAhAAZWgljDAgAAugUAAA4AAAAAAAAAAAAAAAAALgIAAGRycy9lMm9Eb2MueG1sUEsBAi0AFAAG&#10;AAgAAAAhAIZgJ1DeAAAACwEAAA8AAAAAAAAAAAAAAAAAHQUAAGRycy9kb3ducmV2LnhtbFBLBQYA&#10;AAAABAAEAPMAAAAoBgAAAAA=&#10;" o:allowincell="f" filled="f" stroked="f">
                <v:textbox inset="5pt,6pt,5pt,0">
                  <w:txbxContent>
                    <w:p w14:paraId="46B7BC1E" w14:textId="77777777" w:rsidR="00E80A8E" w:rsidRPr="001678AC" w:rsidRDefault="00E80A8E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14"/>
                          <w:szCs w:val="14"/>
                        </w:rPr>
                      </w:pPr>
                      <w:r w:rsidRPr="001678AC">
                        <w:rPr>
                          <w:rFonts w:ascii="Roboto" w:hAnsi="Roboto"/>
                          <w:sz w:val="14"/>
                          <w:szCs w:val="14"/>
                        </w:rPr>
                        <w:t>(1) Generuje automaticky ITMS2014+</w:t>
                      </w:r>
                    </w:p>
                    <w:p w14:paraId="11B897EE" w14:textId="77777777" w:rsidR="00E80A8E" w:rsidRDefault="00E80A8E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63FEADA9" wp14:editId="3C5922C8">
                <wp:simplePos x="0" y="0"/>
                <wp:positionH relativeFrom="page">
                  <wp:posOffset>2066027</wp:posOffset>
                </wp:positionH>
                <wp:positionV relativeFrom="page">
                  <wp:posOffset>6793290</wp:posOffset>
                </wp:positionV>
                <wp:extent cx="4953000" cy="244475"/>
                <wp:effectExtent l="0" t="0" r="0" b="0"/>
                <wp:wrapThrough wrapText="bothSides">
                  <wp:wrapPolygon edited="0">
                    <wp:start x="83" y="1683"/>
                    <wp:lineTo x="83" y="18514"/>
                    <wp:lineTo x="21434" y="18514"/>
                    <wp:lineTo x="21434" y="1683"/>
                    <wp:lineTo x="83" y="1683"/>
                  </wp:wrapPolygon>
                </wp:wrapThrough>
                <wp:docPr id="1344" name="Obdĺžnik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7B2F8" w14:textId="77777777" w:rsidR="00E80A8E" w:rsidRPr="001678AC" w:rsidRDefault="00E80A8E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14"/>
                                <w:szCs w:val="14"/>
                              </w:rPr>
                            </w:pPr>
                            <w:r w:rsidRPr="001678AC">
                              <w:rPr>
                                <w:rFonts w:ascii="Roboto" w:hAnsi="Roboto"/>
                                <w:sz w:val="14"/>
                                <w:szCs w:val="14"/>
                              </w:rPr>
                              <w:t>(9) Generuje automaticky ITMS2014+</w:t>
                            </w:r>
                          </w:p>
                          <w:p w14:paraId="5F4988C4" w14:textId="77777777" w:rsidR="00E80A8E" w:rsidRDefault="00E80A8E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EADA9" id="Obdĺžnik 1344" o:spid="_x0000_s1029" style="position:absolute;left:0;text-align:left;margin-left:162.7pt;margin-top:534.9pt;width:390pt;height:19.2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j6vwIAAL4FAAAOAAAAZHJzL2Uyb0RvYy54bWysVM2O0zAQviPxDpbv2SSt+5No09Vu0yCk&#10;hV1p4QGcxGmsTexgu00XxItx4ATvxdhpu+1yQUAOkccez3wz3+e5vNq1DdoypbkUCQ4vAoyYKGTJ&#10;xTrBHz9k3hwjbagoaSMFS/AT0/hq8frVZd/FbCRr2ZRMIQgidNx3Ca6N6WLf10XNWqovZMcEHFZS&#10;tdSAqdZ+qWgP0dvGHwXB1O+lKjslC6Y17KbDIV64+FXFCnNXVZoZ1CQYsBn3V+6f27+/uKTxWtGu&#10;5sUeBv0LFC3lApIeQ6XUULRR/LdQLS+U1LIyF4VsfVlVvGCuBqgmDF5U81DTjrlaoDm6O7ZJ/7+w&#10;xfvtvUK8BO7GhGAkaAss3eXlj28/vwv+iNw2dKnvdAzOD929snXq7lYWjxoJuaypWLNrpWRfM1oC&#10;ttB21T+7YA0NV1Hev5MlZKAbI13DdpVqbUBoBdo5Xp6OvLCdQQVskmgyDgKgr4CzESFkNnEpaHy4&#10;3Slt3jDZIrtIsALeXXS6vdXGoqHxwcUmEzLjTeO4b8TZBjgOO5Abrtozi8JR+SUKotV8NSceGU1X&#10;HgnS1LvOlsSbZuFsko7T5TINv9q8IYlrXpZM2DQHWYXkz2jbC3wQxFFYWja8tOEsJK3W+bJRaEtB&#10;1pn79g05cfPPYbgmQC0vSgpHJLgZRV42nc88kpGJF82CuReE0U00DUhE0uy8pFsu2L+XhPoER5PR&#10;xLF0AvpFbcC6JX5g8Myt5QYGR8PbBM+PTjS2ElyJ0lFrKG+G9UkrLPznVgDdB6KdYK1GB62bXb5z&#10;72Jss1v95rJ8AgUrCQIDLcLQg0Ut1WeMehggCdafNlQxjJq3Al7BdDyxkjWnhjo18lODigJCJdhg&#10;NCyXZphSm07xdQ2ZQtcqIa/h5VTcifoZ1f69wZBwte0Hmp1Cp7bzeh67i18AAAD//wMAUEsDBBQA&#10;BgAIAAAAIQC9ILj64QAAAA4BAAAPAAAAZHJzL2Rvd25yZXYueG1sTI/BTsMwEETvSPyDtUjcqN0W&#10;SglxKojohUOlBoQ4OrFJosbryHaT8PdsuMBtd2c0+ybdTbZjg/GhdShhuRDADFZOt1hLeH/b32yB&#10;hahQq86hkfBtAuyyy4tUJdqNeDRDEWtGIRgSJaGJsU84D1VjrAoL1xsk7ct5qyKtvubaq5HCbcdX&#10;Qmy4VS3Sh0b1Jm9MdSrOVsLxcyzaMbzW5eH5Zf/hT/lg73Mpr6+mp0dg0UzxzwwzPqFDRkylO6MO&#10;rJOwXt3dkpUEsXmgErNlKeZb+Ttt18CzlP+vkf0AAAD//wMAUEsBAi0AFAAGAAgAAAAhALaDOJL+&#10;AAAA4QEAABMAAAAAAAAAAAAAAAAAAAAAAFtDb250ZW50X1R5cGVzXS54bWxQSwECLQAUAAYACAAA&#10;ACEAOP0h/9YAAACUAQAACwAAAAAAAAAAAAAAAAAvAQAAX3JlbHMvLnJlbHNQSwECLQAUAAYACAAA&#10;ACEAXMqo+r8CAAC+BQAADgAAAAAAAAAAAAAAAAAuAgAAZHJzL2Uyb0RvYy54bWxQSwECLQAUAAYA&#10;CAAAACEAvSC4+uEAAAAOAQAADwAAAAAAAAAAAAAAAAAZBQAAZHJzL2Rvd25yZXYueG1sUEsFBgAA&#10;AAAEAAQA8wAAACcGAAAAAA==&#10;" o:allowincell="f" filled="f" stroked="f">
                <v:textbox inset="5pt,5pt,5pt,5pt">
                  <w:txbxContent>
                    <w:p w14:paraId="0267B2F8" w14:textId="77777777" w:rsidR="00E80A8E" w:rsidRPr="001678AC" w:rsidRDefault="00E80A8E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14"/>
                          <w:szCs w:val="14"/>
                        </w:rPr>
                      </w:pPr>
                      <w:r w:rsidRPr="001678AC">
                        <w:rPr>
                          <w:rFonts w:ascii="Roboto" w:hAnsi="Roboto"/>
                          <w:sz w:val="14"/>
                          <w:szCs w:val="14"/>
                        </w:rPr>
                        <w:t>(9) Generuje automaticky ITMS2014+</w:t>
                      </w:r>
                    </w:p>
                    <w:p w14:paraId="5F4988C4" w14:textId="77777777" w:rsidR="00E80A8E" w:rsidRDefault="00E80A8E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2982C32" wp14:editId="62E45653">
                <wp:simplePos x="0" y="0"/>
                <wp:positionH relativeFrom="page">
                  <wp:posOffset>2061210</wp:posOffset>
                </wp:positionH>
                <wp:positionV relativeFrom="page">
                  <wp:posOffset>5614299</wp:posOffset>
                </wp:positionV>
                <wp:extent cx="4953000" cy="556260"/>
                <wp:effectExtent l="0" t="0" r="0" b="0"/>
                <wp:wrapThrough wrapText="bothSides">
                  <wp:wrapPolygon edited="0">
                    <wp:start x="83" y="740"/>
                    <wp:lineTo x="83" y="19973"/>
                    <wp:lineTo x="21434" y="19973"/>
                    <wp:lineTo x="21434" y="740"/>
                    <wp:lineTo x="83" y="740"/>
                  </wp:wrapPolygon>
                </wp:wrapThrough>
                <wp:docPr id="1319" name="Obdĺžnik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45E5B" w14:textId="214495B6" w:rsidR="00E80A8E" w:rsidRPr="001678AC" w:rsidRDefault="00E80A8E" w:rsidP="009C3F14">
                            <w:pPr>
                              <w:rPr>
                                <w:rFonts w:ascii="Roboto" w:hAnsi="Roboto"/>
                                <w:sz w:val="14"/>
                                <w:szCs w:val="14"/>
                              </w:rPr>
                            </w:pPr>
                            <w:r w:rsidRPr="001678AC">
                              <w:rPr>
                                <w:rFonts w:ascii="Roboto" w:hAnsi="Roboto"/>
                                <w:sz w:val="14"/>
                                <w:szCs w:val="14"/>
                              </w:rPr>
                              <w:t>(5) Automaticky vyplnené na základe poľa č. 43, ktoré</w:t>
                            </w:r>
                            <w:r w:rsidRPr="001678AC" w:rsidDel="002C0248">
                              <w:rPr>
                                <w:rFonts w:ascii="Roboto" w:hAnsi="Roboto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678AC">
                              <w:rPr>
                                <w:rFonts w:ascii="Roboto" w:hAnsi="Roboto"/>
                                <w:sz w:val="14"/>
                                <w:szCs w:val="14"/>
                              </w:rPr>
                              <w:t>vypĺňa žiadateľ</w:t>
                            </w:r>
                          </w:p>
                          <w:p w14:paraId="53FB7DC2" w14:textId="1BD7260D" w:rsidR="00E80A8E" w:rsidRPr="004A3657" w:rsidRDefault="00E80A8E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</w:pPr>
                            <w:r w:rsidRPr="004A3657">
                              <w:rPr>
                                <w:rFonts w:ascii="Arial Narrow" w:hAnsi="Arial Narrow" w:cs="Roboto"/>
                                <w:color w:val="000000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72146CFD" w14:textId="77777777" w:rsidR="00E80A8E" w:rsidRPr="004A3657" w:rsidRDefault="00E80A8E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82C32" id="Obdĺžnik 1319" o:spid="_x0000_s1030" style="position:absolute;left:0;text-align:left;margin-left:162.3pt;margin-top:442.05pt;width:390pt;height:43.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JGvwIAAL4FAAAOAAAAZHJzL2Uyb0RvYy54bWysVM1u1DAQviPxDpbvaX42STdRs1W72SCk&#10;QisVHsCbOBuriR1s72YL4sU4cIL3Yuzsb7kgIIfIY49n5pvv81xdb7sWbahUTPAM+xceRpSXomJ8&#10;leGPHwpnipHShFekFZxm+JkqfD17/epq6FMaiEa0FZUIgnCVDn2GG6371HVV2dCOqAvRUw6HtZAd&#10;0WDKlVtJMkD0rnUDz4vdQciql6KkSsFuPh7imY1f17TU93WtqEZthqE2bf/S/pfm786uSLqSpG9Y&#10;uSuD/EUVHWEckh5C5UQTtJbst1AdK6VQotYXpehcUdespBYDoPG9F2geG9JTiwWao/pDm9T/C1u+&#10;3zxIxCrgbuInGHHSAUv3y+rHt5/fOXtCdhu6NPQqBefH/kEanKq/E+WTQlzMG8JX9EZKMTSUVFCb&#10;b7rqnl0whoKraDm8ExVkIGstbMO2texMQGgF2lpeng+80K1GJWyGSTTxPKCvhLMoioPYEueSdH+7&#10;l0q/oaJDZpFhCbzb6GRzp7SphqR7F5OMi4K1reW+5Wcb4DjuQG64as5MFZbKL4mXLKaLaeiEQbxw&#10;Qi/PnZtiHjpx4V9G+SSfz3P/q8nrh2nDqopyk2YvKz/8M9p2Ah8FcRCWEi2rTDhTkpKr5byVaENA&#10;1oX9bM/h5OjmnpdhmwBYXkDyg9C7DRKniKeXTliEkZNcelPH85PbJPbCJMyLc0h3jNN/h4SGDCdR&#10;EFmWTop+gQ1YN8SPDJ65dUzD4GhZl+HpwYmkRoILXllqNWHtuD5phSn/2Aqge0+0FazR6Kh1vV1u&#10;7bsITXaj36WonkHBUoDAQIsw9GDRCPkZowEGSIbVpzWRFKP2LYdXEE8iI1l9ashTY3lqEF5CqAxr&#10;jMblXI9Tat1Ltmogk29bxcUNvJyaWVEfq9q9NxgSFttuoJkpdGpbr+PYnf0CAAD//wMAUEsDBBQA&#10;BgAIAAAAIQBzBSeb4AAAAAwBAAAPAAAAZHJzL2Rvd25yZXYueG1sTI/BToQwEIbvJr5DMybe3MK6&#10;WRAZNkrciweTRWM8FjoCWdqStgv49paTHmfmyz/fnx8WNbCJrOuNRog3ETDSjZG9bhE+3o93KTDn&#10;hZZiMJoQfsjBobi+ykUmzaxPNFW+ZSFEu0wgdN6PGeeu6UgJtzEj6XD7NlYJH0bbcmnFHMLVwLdR&#10;tOdK9Dp86MRIZUfNuboohNPXXPWze23rt+eX46c9l5NKSsTbm+XpEZinxf/BsOoHdSiCU20uWjo2&#10;INxvd/uAIqTpLga2EnG0rmqEhyROgBc5/1+i+AUAAP//AwBQSwECLQAUAAYACAAAACEAtoM4kv4A&#10;AADhAQAAEwAAAAAAAAAAAAAAAAAAAAAAW0NvbnRlbnRfVHlwZXNdLnhtbFBLAQItABQABgAIAAAA&#10;IQA4/SH/1gAAAJQBAAALAAAAAAAAAAAAAAAAAC8BAABfcmVscy8ucmVsc1BLAQItABQABgAIAAAA&#10;IQAEFSJGvwIAAL4FAAAOAAAAAAAAAAAAAAAAAC4CAABkcnMvZTJvRG9jLnhtbFBLAQItABQABgAI&#10;AAAAIQBzBSeb4AAAAAwBAAAPAAAAAAAAAAAAAAAAABkFAABkcnMvZG93bnJldi54bWxQSwUGAAAA&#10;AAQABADzAAAAJgYAAAAA&#10;" o:allowincell="f" filled="f" stroked="f">
                <v:textbox inset="5pt,5pt,5pt,5pt">
                  <w:txbxContent>
                    <w:p w14:paraId="2F245E5B" w14:textId="214495B6" w:rsidR="00E80A8E" w:rsidRPr="001678AC" w:rsidRDefault="00E80A8E" w:rsidP="009C3F14">
                      <w:pPr>
                        <w:rPr>
                          <w:rFonts w:ascii="Roboto" w:hAnsi="Roboto"/>
                          <w:sz w:val="14"/>
                          <w:szCs w:val="14"/>
                        </w:rPr>
                      </w:pPr>
                      <w:r w:rsidRPr="001678AC">
                        <w:rPr>
                          <w:rFonts w:ascii="Roboto" w:hAnsi="Roboto"/>
                          <w:sz w:val="14"/>
                          <w:szCs w:val="14"/>
                        </w:rPr>
                        <w:t>(5) Automaticky vyplnené na základe poľa č. 43, ktoré</w:t>
                      </w:r>
                      <w:r w:rsidRPr="001678AC" w:rsidDel="002C0248">
                        <w:rPr>
                          <w:rFonts w:ascii="Roboto" w:hAnsi="Roboto"/>
                          <w:sz w:val="14"/>
                          <w:szCs w:val="14"/>
                        </w:rPr>
                        <w:t xml:space="preserve"> </w:t>
                      </w:r>
                      <w:r w:rsidRPr="001678AC">
                        <w:rPr>
                          <w:rFonts w:ascii="Roboto" w:hAnsi="Roboto"/>
                          <w:sz w:val="14"/>
                          <w:szCs w:val="14"/>
                        </w:rPr>
                        <w:t>vypĺňa žiadateľ</w:t>
                      </w:r>
                    </w:p>
                    <w:p w14:paraId="53FB7DC2" w14:textId="1BD7260D" w:rsidR="00E80A8E" w:rsidRPr="004A3657" w:rsidRDefault="00E80A8E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20"/>
                        </w:rPr>
                      </w:pPr>
                      <w:r w:rsidRPr="004A3657">
                        <w:rPr>
                          <w:rFonts w:ascii="Arial Narrow" w:hAnsi="Arial Narrow" w:cs="Roboto"/>
                          <w:color w:val="000000"/>
                          <w:sz w:val="18"/>
                          <w:szCs w:val="20"/>
                        </w:rPr>
                        <w:t>.</w:t>
                      </w:r>
                    </w:p>
                    <w:p w14:paraId="72146CFD" w14:textId="77777777" w:rsidR="00E80A8E" w:rsidRPr="004A3657" w:rsidRDefault="00E80A8E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2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D09806" wp14:editId="19651146">
                <wp:simplePos x="0" y="0"/>
                <wp:positionH relativeFrom="page">
                  <wp:posOffset>533400</wp:posOffset>
                </wp:positionH>
                <wp:positionV relativeFrom="page">
                  <wp:posOffset>533400</wp:posOffset>
                </wp:positionV>
                <wp:extent cx="1778000" cy="635000"/>
                <wp:effectExtent l="0" t="0" r="0" b="0"/>
                <wp:wrapThrough wrapText="bothSides">
                  <wp:wrapPolygon edited="0">
                    <wp:start x="-116" y="0"/>
                    <wp:lineTo x="-116" y="21276"/>
                    <wp:lineTo x="21600" y="21276"/>
                    <wp:lineTo x="21600" y="0"/>
                    <wp:lineTo x="-116" y="0"/>
                  </wp:wrapPolygon>
                </wp:wrapThrough>
                <wp:docPr id="1342" name="Obdĺžnik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C3271" id="Obdĺžnik 1342" o:spid="_x0000_s1026" style="position:absolute;margin-left:42pt;margin-top:42pt;width:140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2AfhgIAAP8EAAAOAAAAZHJzL2Uyb0RvYy54bWysVMFuEzEQvSPxD5bvye6m2yS76qZqU4KQ&#10;Cq1U+ADH9matem1jO9mEih/jwAn+i7E3aRO4IEQOG49nPJ55740vLretRBtundCqwtkwxYgrqplQ&#10;qwp/+rgYTDFynihGpFa8wjvu8OXs9auLzpR8pBstGbcIkihXdqbCjfemTBJHG94SN9SGK3DW2rbE&#10;g2lXCbOkg+ytTEZpOk46bZmxmnLnYPemd+JZzF/XnPq7unbcI1lhqM3Hr43fZfgmswtSriwxjaD7&#10;Msg/VNESoeDS51Q3xBO0tuKPVK2gVjtd+yHVbaLrWlAee4BusvS3bh4aYnjsBcBx5hkm9//S0g+b&#10;e4sEA+7O8hFGirTA0t2S/fj287sSjyhuA0qdcSUEP5h7G/p05lbTR4eUnjdErfiVtbprOGFQWxZQ&#10;TU4OBMPBUbTs3msGN5C11xGwbW3bkBCgQNvIy+6ZF771iMJmNplM0xToo+Abn52HdbiClIfTxjr/&#10;lusWhUWFLfAes5PNrfN96CEkVq+lYAshZTTsajmXFm0IaGQRf/vs7jhMqhCsdDjWZ+x3oEi4I/hC&#10;uZHzpyIb5en1qBgsxtPJIF/k54Nikk4HaVZcF+M0L/KbxddQYJaXjWCMq1uh+EF/Wf53/O4noVdO&#10;VCDqAnaxqePS3XGHAN4LficdtsLDLErRVjjA3YNMysDqG8WgZ1J6ImS/Tk5rj2wAAIf/CEnUQKC9&#10;l89Ssx1IwGpgCMiEVwMWjbZfMOpgAivsPq+J5RjJdwpkVGR5HkY2Gvn5ZASGPfYsjz1EUUhVYY9R&#10;v5z7fszXxopVAzdlERilr0B6tYiqCLLsq9oLFqYsdrB/EcIYH9sx6uXdmv0CAAD//wMAUEsDBBQA&#10;BgAIAAAAIQBiCOVt2wAAAAkBAAAPAAAAZHJzL2Rvd25yZXYueG1sTI9Ba8JAEIXvhf6HZQq9lLqx&#10;BgkxGxFBqN5qe+hxzY5JNDsbsmtM/n0nUGhPw8z3ePNeth5sI3rsfO1IwXwWgUAqnKmpVPD1uXtN&#10;QPigyejGESoY0cM6f3zIdGrcnT6wP4ZSsAn5VCuoQmhTKX1RodV+5lokZmfXWR147UppOn1nc9vI&#10;tyhaSqtr4g+VbnFbYXE93qyC4l0m25f5xfbn8bKPD2PYf8dGqeenYbMCEXAIf2KY4nN0yDnTyd3I&#10;eNEoSGKuEn4n88VyOpxYOBGZZ/J/g/wHAAD//wMAUEsBAi0AFAAGAAgAAAAhALaDOJL+AAAA4QEA&#10;ABMAAAAAAAAAAAAAAAAAAAAAAFtDb250ZW50X1R5cGVzXS54bWxQSwECLQAUAAYACAAAACEAOP0h&#10;/9YAAACUAQAACwAAAAAAAAAAAAAAAAAvAQAAX3JlbHMvLnJlbHNQSwECLQAUAAYACAAAACEAQbtg&#10;H4YCAAD/BAAADgAAAAAAAAAAAAAAAAAuAgAAZHJzL2Uyb0RvYy54bWxQSwECLQAUAAYACAAAACEA&#10;YgjlbdsAAAAJAQAADwAAAAAAAAAAAAAAAADgBAAAZHJzL2Rvd25yZXYueG1sUEsFBgAAAAAEAAQA&#10;8wAAAOgFAAAAAA==&#10;" o:allowincell="f" stroked="f" strokeweight="0"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w:drawing>
          <wp:anchor distT="0" distB="0" distL="114300" distR="114300" simplePos="0" relativeHeight="251660288" behindDoc="0" locked="0" layoutInCell="0" allowOverlap="1" wp14:anchorId="55545DE8" wp14:editId="20A35EF5">
            <wp:simplePos x="0" y="0"/>
            <wp:positionH relativeFrom="page">
              <wp:posOffset>533400</wp:posOffset>
            </wp:positionH>
            <wp:positionV relativeFrom="page">
              <wp:posOffset>533400</wp:posOffset>
            </wp:positionV>
            <wp:extent cx="154940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1246" y="20736"/>
                <wp:lineTo x="21246" y="0"/>
                <wp:lineTo x="0" y="0"/>
              </wp:wrapPolygon>
            </wp:wrapThrough>
            <wp:docPr id="1341" name="Obrázok 13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67E9008" wp14:editId="30685122">
                <wp:simplePos x="0" y="0"/>
                <wp:positionH relativeFrom="page">
                  <wp:posOffset>6515100</wp:posOffset>
                </wp:positionH>
                <wp:positionV relativeFrom="page">
                  <wp:posOffset>533400</wp:posOffset>
                </wp:positionV>
                <wp:extent cx="508000" cy="254000"/>
                <wp:effectExtent l="0" t="0" r="0" b="0"/>
                <wp:wrapThrough wrapText="bothSides">
                  <wp:wrapPolygon edited="0">
                    <wp:start x="-405" y="0"/>
                    <wp:lineTo x="-405" y="20790"/>
                    <wp:lineTo x="21600" y="20790"/>
                    <wp:lineTo x="21600" y="0"/>
                    <wp:lineTo x="-405" y="0"/>
                  </wp:wrapPolygon>
                </wp:wrapThrough>
                <wp:docPr id="1340" name="Obdĺžnik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337A1" id="Obdĺžnik 1340" o:spid="_x0000_s1026" style="position:absolute;margin-left:513pt;margin-top:42pt;width:40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dNhAIAAP4EAAAOAAAAZHJzL2Uyb0RvYy54bWysVMGO0zAQvSPxD5bv3SQl7TZR09VulyKk&#10;hV1p4QNc22msdWxju00L4sc4cIL/Yuy03RYuCNFD6vGMx2/evPH0attKtOHWCa0qnF2kGHFFNRNq&#10;VeGPHxaDCUbOE8WI1IpXeMcdvpq9fDHtTMmHutGScYsgiXJlZyrceG/KJHG04S1xF9pwBc5a25Z4&#10;MO0qYZZ0kL2VyTBNx0mnLTNWU+4c7N72TjyL+euaU39f1457JCsM2Hz82vhdhm8ym5JyZYlpBN3D&#10;IP+AoiVCwaXHVLfEE7S24o9UraBWO137C6rbRNe1oDzWANVk6W/VPDbE8FgLkOPMkSb3/9LS95sH&#10;iwSD3r3KgSBFWujS/ZL9+PbzuxJPKG4DS51xJQQ/mgcb6nTmTtMnh5SeN0St+LW1ums4YYAtC6wm&#10;ZweC4eAoWnbvNIMbyNrrSNi2tm1ICFSgbezL7tgXvvWIwuYonaQpgKPgGo7ysA43kPJw2Fjn33Dd&#10;orCosIW2x+Rkc+d8H3oIieC1FGwhpIyGXS3n0qINAYks4m+f3Z2GSRWClQ7H+oz9DmCEO4IvoI0t&#10;/1Jkwzy9GRaDxXhyOcgX+WhQXKaTQZoVN8U4zYv8dvE1AMzyshGMcXUnFD/IL8v/rr37QeiFEwWI&#10;ukBdLOoUujutEMh75u+swlZ4GEUp2goHunuSSRma+loxqJmUngjZr5Nz7LEbQMDhP1ISJRC63qtn&#10;qdkOFGA1dAiaCY8GLBptP2PUwQBW2H1aE8sxkm8VqKjI8iBIH418dDkEw556lqceoiikqrDHqF/O&#10;fT/la2PFqoGbskiM0tegvFpEVQRV9qj2eoUhixXsH4Qwxad2jHp+tma/AAAA//8DAFBLAwQUAAYA&#10;CAAAACEAuzyKFt0AAAAMAQAADwAAAGRycy9kb3ducmV2LnhtbExPwWqDQBC9F/oPywR6Kc2qSBDr&#10;GkKg0PTWNIceN+5ETd1ZcTdG/77jqT3NvDePN+8V28l2YsTBt44UxOsIBFLlTEu1gtPX20sGwgdN&#10;RneOUMGMHrbl40Ohc+Pu9InjMdSCTcjnWkETQp9L6asGrfZr1yPx7eIGqwPDoZZm0Hc2t51Momgj&#10;rW6JPzS6x32D1c/xZhVU7zLbP8dXO17m6yH9mMPhOzVKPa2m3SuIgFP4E8MSn6NDyZnO7kbGi45x&#10;lGy4TFCQpTwXRRwtzJm3hClZFvJ/ifIXAAD//wMAUEsBAi0AFAAGAAgAAAAhALaDOJL+AAAA4QEA&#10;ABMAAAAAAAAAAAAAAAAAAAAAAFtDb250ZW50X1R5cGVzXS54bWxQSwECLQAUAAYACAAAACEAOP0h&#10;/9YAAACUAQAACwAAAAAAAAAAAAAAAAAvAQAAX3JlbHMvLnJlbHNQSwECLQAUAAYACAAAACEAlRRH&#10;TYQCAAD+BAAADgAAAAAAAAAAAAAAAAAuAgAAZHJzL2Uyb0RvYy54bWxQSwECLQAUAAYACAAAACEA&#10;uzyKFt0AAAAMAQAADwAAAAAAAAAAAAAAAADeBAAAZHJzL2Rvd25yZXYueG1sUEsFBgAAAAAEAAQA&#10;8wAAAOgFAAAAAA==&#10;" o:allowincell="f" stroked="f" strokeweight="0"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w:drawing>
          <wp:anchor distT="0" distB="0" distL="114300" distR="114300" simplePos="0" relativeHeight="251662336" behindDoc="0" locked="0" layoutInCell="0" allowOverlap="1" wp14:anchorId="2CFD511B" wp14:editId="0D1D44CA">
            <wp:simplePos x="0" y="0"/>
            <wp:positionH relativeFrom="page">
              <wp:posOffset>6642100</wp:posOffset>
            </wp:positionH>
            <wp:positionV relativeFrom="page">
              <wp:posOffset>533400</wp:posOffset>
            </wp:positionV>
            <wp:extent cx="381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0520" y="19440"/>
                <wp:lineTo x="20520" y="0"/>
                <wp:lineTo x="0" y="0"/>
              </wp:wrapPolygon>
            </wp:wrapThrough>
            <wp:docPr id="1339" name="Obrázok 13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6E4B3E7" wp14:editId="7ED6796F">
                <wp:simplePos x="0" y="0"/>
                <wp:positionH relativeFrom="page">
                  <wp:posOffset>4851400</wp:posOffset>
                </wp:positionH>
                <wp:positionV relativeFrom="page">
                  <wp:posOffset>533400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-135" y="0"/>
                    <wp:lineTo x="-135" y="20790"/>
                    <wp:lineTo x="21600" y="20790"/>
                    <wp:lineTo x="21600" y="0"/>
                    <wp:lineTo x="-135" y="0"/>
                  </wp:wrapPolygon>
                </wp:wrapThrough>
                <wp:docPr id="1338" name="Obdĺžnik 1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9DEA5" id="Obdĺžnik 1338" o:spid="_x0000_s1026" style="position:absolute;margin-left:382pt;margin-top:42pt;width:120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dluhQIAAP8EAAAOAAAAZHJzL2Uyb0RvYy54bWysVMGO0zAQvSPxD5bv3STdtNtETVe7XYqQ&#10;FnalhQ9wbaex1rGN7TYtiB/jwAn+i7HTlhYuCNFD6vGMx2/mvfH0ettKtOHWCa0qnF2kGHFFNRNq&#10;VeEP7xeDCUbOE8WI1IpXeMcdvp69fDHtTMmHutGScYsgiXJlZyrceG/KJHG04S1xF9pwBc5a25Z4&#10;MO0qYZZ0kL2VyTBNx0mnLTNWU+4c7N71TjyL+euaU/9Q1457JCsM2Hz82vhdhm8ym5JyZYlpBN3D&#10;IP+AoiVCwaXHVHfEE7S24o9UraBWO137C6rbRNe1oDzWANVk6W/VPDXE8FgLNMeZY5vc/0tL320e&#10;LRIMuLu8BK4UaYGlhyX7/vXHNyWeUdyGLnXGlRD8ZB5tqNOZe02fHVJ63hC14jfW6q7hhAG2LHQ1&#10;OTsQDAdH0bJ7qxncQNZex4Zta9uGhNAKtI287I688K1HFDaz0TBPU6CPgm84iutwBSkPp411/jXX&#10;LQqLClvgPWYnm3vn+9BDSESvpWALIWU07Go5lxZtCGhkEX+xACjyNEyqEKx0ONZn7HcAJNwRfAFu&#10;5PxzkQHg22ExWIwnV4N8kY8GxVU6GaRZcVuM07zI7xZfAsAsLxvBGFf3QvGD/rL87/jdT0KvnKhA&#10;1IXexaJOobvTCqGRoZd9CWcVtsLDLErRVnhyDCJlYPWVYnCAlJ4I2a+Tc+yRDWjA4T+2JGog0N7L&#10;Z6nZDiRgNTAEZMKrAYtG208YdTCBFXYf18RyjOQbBTIqsjwPIxuNfHQ1BMOeepanHqIopKqwx6hf&#10;zn0/5mtjxaqBm7LYGKVvQHq1iKoIsuxR7QULUxYr2L8IYYxP7Rj1692a/QQAAP//AwBQSwMEFAAG&#10;AAgAAAAhADqEl7HeAAAACwEAAA8AAABkcnMvZG93bnJldi54bWxMj0FPwzAMhe9I/IfISFwQSzZV&#10;oypNJzQJiXFjcOCYNV7b0ThVk3Xtv8c9bSd/lp+e38s3o2vFgH1oPGlYLhQIpNLbhioNP9/vzymI&#10;EA1Z03pCDRMG2BT3d7nJrL/QFw77WAk2oZAZDXWMXSZlKGt0Jix8h8S3o++dibz2lbS9ubC5a+VK&#10;qbV0piH+UJsOtzWWf/uz01B+yHT7tDy54TiddsnnFHe/idX68WF8ewURcYxXMczxOToUnOngz2SD&#10;aDW8rBPuEjWk85wFSs10YFoxyCKXtx2KfwAAAP//AwBQSwECLQAUAAYACAAAACEAtoM4kv4AAADh&#10;AQAAEwAAAAAAAAAAAAAAAAAAAAAAW0NvbnRlbnRfVHlwZXNdLnhtbFBLAQItABQABgAIAAAAIQA4&#10;/SH/1gAAAJQBAAALAAAAAAAAAAAAAAAAAC8BAABfcmVscy8ucmVsc1BLAQItABQABgAIAAAAIQDN&#10;5dluhQIAAP8EAAAOAAAAAAAAAAAAAAAAAC4CAABkcnMvZTJvRG9jLnhtbFBLAQItABQABgAIAAAA&#10;IQA6hJex3gAAAAsBAAAPAAAAAAAAAAAAAAAAAN8EAABkcnMvZG93bnJldi54bWxQSwUGAAAAAAQA&#10;BADzAAAA6gUAAAAA&#10;" o:allowincell="f" stroked="f" strokeweight="0"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w:drawing>
          <wp:anchor distT="0" distB="0" distL="114300" distR="114300" simplePos="0" relativeHeight="251664384" behindDoc="0" locked="0" layoutInCell="0" allowOverlap="1" wp14:anchorId="04FD9356" wp14:editId="0F09EF09">
            <wp:simplePos x="0" y="0"/>
            <wp:positionH relativeFrom="page">
              <wp:posOffset>4953000</wp:posOffset>
            </wp:positionH>
            <wp:positionV relativeFrom="page">
              <wp:posOffset>533400</wp:posOffset>
            </wp:positionV>
            <wp:extent cx="1422400" cy="254000"/>
            <wp:effectExtent l="0" t="0" r="6350" b="0"/>
            <wp:wrapThrough wrapText="bothSides">
              <wp:wrapPolygon edited="0">
                <wp:start x="0" y="0"/>
                <wp:lineTo x="0" y="19440"/>
                <wp:lineTo x="21407" y="19440"/>
                <wp:lineTo x="21407" y="0"/>
                <wp:lineTo x="0" y="0"/>
              </wp:wrapPolygon>
            </wp:wrapThrough>
            <wp:docPr id="1337" name="Obrázok 13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B23E6DE" wp14:editId="7B5C87C5">
                <wp:simplePos x="0" y="0"/>
                <wp:positionH relativeFrom="page">
                  <wp:posOffset>0</wp:posOffset>
                </wp:positionH>
                <wp:positionV relativeFrom="page">
                  <wp:posOffset>1358900</wp:posOffset>
                </wp:positionV>
                <wp:extent cx="7556500" cy="3175000"/>
                <wp:effectExtent l="0" t="0" r="0" b="0"/>
                <wp:wrapThrough wrapText="bothSides">
                  <wp:wrapPolygon edited="0">
                    <wp:start x="-27" y="0"/>
                    <wp:lineTo x="-27" y="21535"/>
                    <wp:lineTo x="21600" y="21535"/>
                    <wp:lineTo x="21600" y="0"/>
                    <wp:lineTo x="-27" y="0"/>
                  </wp:wrapPolygon>
                </wp:wrapThrough>
                <wp:docPr id="1336" name="Obdĺžnik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3175000"/>
                        </a:xfrm>
                        <a:prstGeom prst="rect">
                          <a:avLst/>
                        </a:prstGeom>
                        <a:solidFill>
                          <a:srgbClr val="E7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EFFFF" id="Obdĺžnik 1336" o:spid="_x0000_s1026" style="position:absolute;margin-left:0;margin-top:107pt;width:595pt;height:25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oAiwIAAAAFAAAOAAAAZHJzL2Uyb0RvYy54bWysVM1uEzEQviPxDpbvye6mm59ddVO1TYOQ&#10;Cq1UeADH9matem1jO9kUxItx4ATvxdibpClcEEKRNh7PeDzf9834/GLXSrTl1gmtKpwNU4y4opoJ&#10;ta7wxw/LwQwj54liRGrFK/zEHb6Yv3513pmSj3SjJeMWQRLlys5UuPHelEniaMNb4obacAXOWtuW&#10;eDDtOmGWdJC9lckoTSdJpy0zVlPuHOwueieex/x1zam/q2vHPZIVhtp8/Nr4XYVvMj8n5doS0wi6&#10;L4P8QxUtEQouPaZaEE/Qxoo/UrWCWu107YdUt4mua0F5xABosvQ3NA8NMTxiAXKcOdLk/l9a+n57&#10;b5FgoN3Z2QQjRVpQ6W7Ffnz7+V2JRxS3gaXOuBKCH8y9DTidudX00SGlrxui1vzSWt01nDCoLQus&#10;Ji8OBMPBUbTq3mkGN5CN15GwXW3bkBCoQLuoy9NRF77ziMLmdDyejFOQj4LvLJvCOiqXkPJw3Fjn&#10;33DdorCosAXhY3qyvXU+lEPKQ0gsX0vBlkLKaNj16lpatCXQJDdT+M0iAkB5GiZVCFY6HOsz9jtQ&#10;JdwRfKHeKPqXIhvl6dWoGCwns+kgX+bjQTFNZ4M0K66KSZoX+WL5NRSY5WUjGOPqVih+aMAs/zuB&#10;96PQt05sQdQF8iKo09LdKUIg75m/Fwhb4WEYpWgrPDsGkTLIeqMYYCalJ0L26+Rl7ZFiIODwHymJ&#10;TRB07/tnpdkT9IDVoBCoCc8GLBptP2PUwQhW2H3aEMsxkm8V9FGR5XmY2Wjk4+kIDHvqWZ16iKKQ&#10;qsIeo3557fs53xgr1g3clEVilL6E3qtF7IrQl31V+46FMYsI9k9CmONTO0Y9P1zzXwAAAP//AwBQ&#10;SwMEFAAGAAgAAAAhAP68t7vdAAAACQEAAA8AAABkcnMvZG93bnJldi54bWxMj81Ow0AMhO9IvMPK&#10;SNzoJlHFT4hToZZKiJ5aeIBt1k1Sst4ou20DT49zgtvYY42/KRaj69SZhtB6RkhnCSjiytuWa4TP&#10;j/XdI6gQDVvTeSaEbwqwKK+vCpNbf+EtnXexVhLCITcITYx9rnWoGnImzHxPLN7BD85EGYda28Fc&#10;JNx1OkuSe+1My/KhMT0tG6q+dieH4NdtbzeH1etb4zbufZmtfo7zI+LtzfjyDCrSGP+OYcIXdCiF&#10;ae9PbIPqEKRIRMjSuYjJTp8SUXuEh2mly0L/b1D+AgAA//8DAFBLAQItABQABgAIAAAAIQC2gziS&#10;/gAAAOEBAAATAAAAAAAAAAAAAAAAAAAAAABbQ29udGVudF9UeXBlc10ueG1sUEsBAi0AFAAGAAgA&#10;AAAhADj9If/WAAAAlAEAAAsAAAAAAAAAAAAAAAAALwEAAF9yZWxzLy5yZWxzUEsBAi0AFAAGAAgA&#10;AAAhAHBvWgCLAgAAAAUAAA4AAAAAAAAAAAAAAAAALgIAAGRycy9lMm9Eb2MueG1sUEsBAi0AFAAG&#10;AAgAAAAhAP68t7vdAAAACQEAAA8AAAAAAAAAAAAAAAAA5QQAAGRycy9kb3ducmV2LnhtbFBLBQYA&#10;AAAABAAEAPMAAADvBQAAAAA=&#10;" o:allowincell="f" fillcolor="#e7e7e8" stroked="f" strokeweight="0"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7D18874" wp14:editId="2C6C9598">
                <wp:simplePos x="0" y="0"/>
                <wp:positionH relativeFrom="page">
                  <wp:posOffset>533400</wp:posOffset>
                </wp:positionH>
                <wp:positionV relativeFrom="page">
                  <wp:posOffset>1485900</wp:posOffset>
                </wp:positionV>
                <wp:extent cx="6489700" cy="1905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5" name="Obdĺžnik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20C12" w14:textId="77777777" w:rsidR="00E80A8E" w:rsidRDefault="00E80A8E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60"/>
                                <w:szCs w:val="60"/>
                              </w:rPr>
                              <w:t>ŽIADOSŤ O POSKYTNUTIE NENÁVRATNÉHO FINANČNÉHO PRÍSPEVKU</w:t>
                            </w:r>
                          </w:p>
                        </w:txbxContent>
                      </wps:txbx>
                      <wps:bodyPr rot="0" vert="horz" wrap="square" lIns="0" tIns="317500" rIns="127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18874" id="Obdĺžnik 1335" o:spid="_x0000_s1031" style="position:absolute;left:0;text-align:left;margin-left:42pt;margin-top:117pt;width:511pt;height:15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CDwgIAALoFAAAOAAAAZHJzL2Uyb0RvYy54bWysVMtu1DAU3SPxD5b3aR6TTCdRM1U7mSCk&#10;QisVPsBJnInVxA62ZzIF8WMsWMF/ce3Ms2wQkEXka1/fxznH9+p627VoQ6VigqfYv/AworwUFeOr&#10;FH/8kDszjJQmvCKt4DTFz1Th6/nrV1dDn9BANKKtqEQQhKtk6FPcaN0nrqvKhnZEXYiecjisheyI&#10;BlOu3EqSAaJ3rRt43tQdhKx6KUqqFOxm4yGe2/h1TUt9X9eKatSmGGrT9i/tvzB/d35FkpUkfcPK&#10;XRnkL6roCOOQ9BAqI5qgtWS/hepYKYUStb4oReeKumYltT1AN773opvHhvTU9gLgqP4Ak/p/Ycv3&#10;mweJWAXcTSYRRpx0wNJ9Uf349vM7Z0/IbgNKQ68ScH7sH6TpU/V3onxSiItFQ/iK3kgphoaSCmrz&#10;Daru2QVjKLiKiuGdqCADWWthAdvWsjMBAQq0tbw8H3ihW41K2JyGs/jSA/pKOPNjL/LAMDlIsr/e&#10;S6XfUNEhs0ixBOJteLK5U3p03buYbFzkrG1hnyQtP9uAmOMOJIer5syUYbn8EnvxcrachU4YTJdO&#10;6GWZc5MvQmea+5dRNskWi8z/avL6YdKwqqLcpNnryg//jLedwkdFHJSlRMsqE86UpOSqWLQSbQjo&#10;OrffDpATN/e8DIsX9PKiJT8IvdsgdvLp7NIJ8zByAOuZ4/nxbTz1wjjM8vOW7hin/94SGlIcR0Fk&#10;WTop+kVvwPSR7DO3jmmYHC3rUjw7OJHEaHDJK0utJqwd1ydQmPKPUADde6KtYo1IR7HrbbG1DyMy&#10;yBoBF6J6BglLAQIDMcLUg0Uj5GeMBpggKVaf1kRSjNq3HJ6BGTd2MQFxGPVKa/kBSNmYxd6L8BKi&#10;pFhjNC4XepxQ616yVQNJfIsSFzfwampm9XwsaPfWYEDYtnbDzEygU9t6HUfu/BcAAAD//wMAUEsD&#10;BBQABgAIAAAAIQAvbDYp3gAAAAsBAAAPAAAAZHJzL2Rvd25yZXYueG1sTI9BS8NAEIXvgv9hGcGb&#10;3TTaUtJsihSEIjloFfS42Z0mwexsyE7T+O/dnOztzczjzffy3eQ6MeIQWk8KlosEBJLxtqVawefH&#10;y8MGRGBNVneeUMEvBtgVtze5zqy/0DuOR65FDKGQaQUNc59JGUyDToeF75Hi7eQHpzmOQy3toC8x&#10;3HUyTZK1dLql+KHRPe4bND/Hs1NQuvJgXqtx/7UqE7Zv/J325qDU/d30vAXBOPG/GWb8iA5FZKr8&#10;mWwQnYLNU6zCCtLHWcyGZbKOqlKwmleyyOV1h+IPAAD//wMAUEsBAi0AFAAGAAgAAAAhALaDOJL+&#10;AAAA4QEAABMAAAAAAAAAAAAAAAAAAAAAAFtDb250ZW50X1R5cGVzXS54bWxQSwECLQAUAAYACAAA&#10;ACEAOP0h/9YAAACUAQAACwAAAAAAAAAAAAAAAAAvAQAAX3JlbHMvLnJlbHNQSwECLQAUAAYACAAA&#10;ACEAl58Ag8ICAAC6BQAADgAAAAAAAAAAAAAAAAAuAgAAZHJzL2Uyb0RvYy54bWxQSwECLQAUAAYA&#10;CAAAACEAL2w2Kd4AAAALAQAADwAAAAAAAAAAAAAAAAAcBQAAZHJzL2Rvd25yZXYueG1sUEsFBgAA&#10;AAAEAAQA8wAAACcGAAAAAA==&#10;" o:allowincell="f" filled="f" stroked="f">
                <v:textbox inset="0,25pt,100pt,0">
                  <w:txbxContent>
                    <w:p w14:paraId="46220C12" w14:textId="77777777" w:rsidR="00E80A8E" w:rsidRDefault="00E80A8E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60"/>
                          <w:szCs w:val="60"/>
                        </w:rPr>
                        <w:t>ŽIADOSŤ O POSKYTNUTIE NENÁVRATNÉHO FINANČNÉHO PRÍSPEVKU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CB3BEAF" wp14:editId="76A730F0">
                <wp:simplePos x="0" y="0"/>
                <wp:positionH relativeFrom="page">
                  <wp:posOffset>533400</wp:posOffset>
                </wp:positionH>
                <wp:positionV relativeFrom="page">
                  <wp:posOffset>4025900</wp:posOffset>
                </wp:positionV>
                <wp:extent cx="1524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4" name="Obdĺžnik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83935" w14:textId="77777777" w:rsidR="00E80A8E" w:rsidRDefault="00E80A8E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Dátum odoslania: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3BEAF" id="Obdĺžnik 1334" o:spid="_x0000_s1032" style="position:absolute;left:0;text-align:left;margin-left:42pt;margin-top:317pt;width:120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LzvQIAALIFAAAOAAAAZHJzL2Uyb0RvYy54bWysVN1u0zAUvkfiHSzfZ0m69CdR02lrGoQ0&#10;2KTBAzix01hL7GC7TQfixbjgCt6LY6ft2nGDgFxEx8fn//t85le7tkFbpjSXIsXhRYARE6WkXKxT&#10;/PFD7s0w0oYIShopWIqfmMZXi9ev5n2XsJGsZUOZQhBE6KTvUlwb0yW+r8uatURfyI4JuKykaomB&#10;o1r7VJEeoreNPwqCid9LRTslS6Y1aLPhEi9c/KpipbmrKs0MalIMtRn3V+5f2L+/mJNkrUhX83Jf&#10;BvmLKlrCBSQ9hsqIIWij+G+hWl4qqWVlLkrZ+rKqeMlcD9BNGLzo5qEmHXO9wHB0dxyT/n9hy/fb&#10;e4U4BewuLyOMBGkBpbuC/vj287vgj8ipYUp9pxMwfujule1Td7eyfNRIyGVNxJpdKyX7mhEKtYV2&#10;qv6Zgz1ocEVF/05SyEA2RrqB7SrV2oAwCrRzuDwdcWE7g0pQhuNRFAQAXwl3YRyMQbYpSHLw7pQ2&#10;b5hskRVSrAB3F51sb7UZTA8mNpmQOW8a0JOkEWcKiDloIDe42jtbhYPySxzEq9lqFnnRaLLyoiDL&#10;vOt8GXmTPJyOs8tsuczCrzZvGCU1p5QJm+ZAqzD6M9j2BB8IcSSWlg2nNpwtSat1sWwU2hKgde6+&#10;/UBOzPzzMty8oJcXLYUw2ptR7OWT2dSL8mjsxdNg5gVhfBNPgiiOsvy8pVsu2L+3hPoUx+PR2KF0&#10;UvSL3gB1C/yA4JlZyw0sjoa3KZ4djUhiKbgS1EFrCG8G+WQUtvznUQDcB6AdYS1HB66bXbFz72Ji&#10;s1v+FpI+AYOVBIIBF2HpgVBL9RmjHhZIivWnDVEMo+atgFdgt40TphNYVBipg7Y4CESU4J5ig9Eg&#10;Ls2wmTad4usaooduPEJew2upuCPycyX7NwaLwfWzX2J285yendXzql38AgAA//8DAFBLAwQUAAYA&#10;CAAAACEAS0AnCd8AAAAKAQAADwAAAGRycy9kb3ducmV2LnhtbEyPzU7DMBCE70i8g7VI3KjTFKI2&#10;xKkQUMQBIfVPvbrxEkfE6yh22/D2bE5wm90dzX5TLAfXijP2ofGkYDpJQCBV3jRUK9htV3dzECFq&#10;Mrr1hAp+MMCyvL4qdG78hdZ43sRacAiFXCuwMXa5lKGy6HSY+A6Jb1++dzry2NfS9PrC4a6VaZJk&#10;0umG+IPVHT5brL43J6dg8X7Yp/L1Y/H58NbtbbJ+mcbVVqnbm+HpEUTEIf6ZYcRndCiZ6ehPZIJo&#10;FczvuUpUkM1GwYZZOoojbzIWsizk/wrlLwAAAP//AwBQSwECLQAUAAYACAAAACEAtoM4kv4AAADh&#10;AQAAEwAAAAAAAAAAAAAAAAAAAAAAW0NvbnRlbnRfVHlwZXNdLnhtbFBLAQItABQABgAIAAAAIQA4&#10;/SH/1gAAAJQBAAALAAAAAAAAAAAAAAAAAC8BAABfcmVscy8ucmVsc1BLAQItABQABgAIAAAAIQBN&#10;GeLzvQIAALIFAAAOAAAAAAAAAAAAAAAAAC4CAABkcnMvZTJvRG9jLnhtbFBLAQItABQABgAIAAAA&#10;IQBLQCcJ3wAAAAoBAAAPAAAAAAAAAAAAAAAAABcFAABkcnMvZG93bnJldi54bWxQSwUGAAAAAAQA&#10;BADzAAAAIwYAAAAA&#10;" o:allowincell="f" filled="f" stroked="f">
                <v:textbox inset="0,6pt,0,0">
                  <w:txbxContent>
                    <w:p w14:paraId="66F83935" w14:textId="77777777" w:rsidR="00E80A8E" w:rsidRDefault="00E80A8E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Dátum odoslania: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70D6093" wp14:editId="273EA4C5">
                <wp:simplePos x="0" y="0"/>
                <wp:positionH relativeFrom="page">
                  <wp:posOffset>508000</wp:posOffset>
                </wp:positionH>
                <wp:positionV relativeFrom="page">
                  <wp:posOffset>3721100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3" name="Obdĺžnik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50CB4" w14:textId="77777777" w:rsidR="00E80A8E" w:rsidRDefault="00E80A8E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D6093" id="Obdĺžnik 1333" o:spid="_x0000_s1033" style="position:absolute;left:0;text-align:left;margin-left:40pt;margin-top:293pt;width:510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gcrwwIAALcFAAAOAAAAZHJzL2Uyb0RvYy54bWysVN1u0zAUvkfiHSzfZ/lpmjbR0mlrGoQ0&#10;2KTBAziJ01hL7GC7TQfixbjgCt6LY6ft2nGDgFxE9vHxd36+z+fyate1aEulYoKn2L/wMKK8FBXj&#10;6xR//JA7c4yUJrwireA0xU9U4avF61eXQ5/QQDSirahEAMJVMvQpbrTuE9dVZUM7oi5ETzkc1kJ2&#10;RMNWrt1KkgHQu9YNPC9yByGrXoqSKgXWbDzEC4tf17TUd3WtqEZtiiE3bf/S/gvzdxeXJFlL0jes&#10;3KdB/iKLjjAOQY9QGdEEbST7DapjpRRK1PqiFJ0r6pqV1NYA1fjei2oeGtJTWws0R/XHNqn/B1u+&#10;395LxCrgbjKZYMRJByzdFdWPbz+/c/aIrBm6NPQqAeeH/l6aOlV/K8pHhbhYNoSv6bWUYmgoqSA3&#10;33TVPbtgNgquomJ4JyqIQDZa2IbtatkZQGgF2lleno680J1GJRijcDbzPKCvhLOJF85hbUKQ5HC7&#10;l0q/oaJDZpFiCbxbdLK9VXp0PbiYYFzkrG3BTpKWnxkAc7RAbLhqzkwWlsovsRev5qt56IRBtHJC&#10;L8uc63wZOlHuz6bZJFsuM/+rieuHScOqinIT5iArP/wz2vYCHwVxFJYSLasMnElJyXWxbCXaEpB1&#10;br99Q07c3PM0bL+glhcl+UHo3QSxk0fzmRPm4dSJZ97c8fz4Jo68MA6z/LykW8bpv5eEhhTH02Bq&#10;WTpJ+kVtwLohfmTwzK1jGgZHy7oUgxz2TiQxElzxylKrCWvH9UkrTPrPrQC6D0RbwRqNjlrXu2Jn&#10;38XMRDf6LUT1BAqWAgQGWoShB4tGyM8YDTBAUqw+bYikGLVvObwCM23swg9AvBjJg7UYrZ4fGTPh&#10;JWCkWB+WSz2Op00v2bqBEL7tERfX8GRqZtX8nM7+ocF0sEXtJ5kZP6d76/U8bxe/AAAA//8DAFBL&#10;AwQUAAYACAAAACEAkOhcvt8AAAALAQAADwAAAGRycy9kb3ducmV2LnhtbEyPwU7DMBBE70j8g7VI&#10;3KhdCiGEOBVCAgkhVVD4ANde4hB7HWK3DX+Pc4Lb7s5o9k29nrxjBxxjF0jCciGAIelgOmolfLw/&#10;XpTAYlJklAuEEn4wwro5PalVZcKR3vCwTS3LIRQrJcGmNFScR23Rq7gIA1LWPsPoVcrr2HIzqmMO&#10;945fClFwrzrKH6wa8MGi7rd7L+FpcxvU6qVH/a2/XG83w830+izl+dl0fwcs4ZT+zDDjZ3RoMtMu&#10;7MlE5iSUIldJEq7LIg+zYSnm005CsboSwJua/+/Q/AIAAP//AwBQSwECLQAUAAYACAAAACEAtoM4&#10;kv4AAADhAQAAEwAAAAAAAAAAAAAAAAAAAAAAW0NvbnRlbnRfVHlwZXNdLnhtbFBLAQItABQABgAI&#10;AAAAIQA4/SH/1gAAAJQBAAALAAAAAAAAAAAAAAAAAC8BAABfcmVscy8ucmVsc1BLAQItABQABgAI&#10;AAAAIQC82gcrwwIAALcFAAAOAAAAAAAAAAAAAAAAAC4CAABkcnMvZTJvRG9jLnhtbFBLAQItABQA&#10;BgAIAAAAIQCQ6Fy+3wAAAAsBAAAPAAAAAAAAAAAAAAAAAB0FAABkcnMvZG93bnJldi54bWxQSwUG&#10;AAAAAAQABADzAAAAKQYAAAAA&#10;" o:allowincell="f" filled="f" stroked="f">
                <v:textbox inset="0,1pt,0,8pt">
                  <w:txbxContent>
                    <w:p w14:paraId="2F150CB4" w14:textId="77777777" w:rsidR="00E80A8E" w:rsidRDefault="00E80A8E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943EA57" wp14:editId="2D81DE1A">
                <wp:simplePos x="0" y="0"/>
                <wp:positionH relativeFrom="page">
                  <wp:posOffset>533400</wp:posOffset>
                </wp:positionH>
                <wp:positionV relativeFrom="page">
                  <wp:posOffset>4914900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32" name="Obdĺžnik 1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3A1A3" id="Obdĺžnik 1332" o:spid="_x0000_s1026" style="position:absolute;margin-left:42pt;margin-top:387pt;width:510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ZRtgIAAKkFAAAOAAAAZHJzL2Uyb0RvYy54bWysVEtu2zAQ3RfoHQjuFX1CfyREDhLLKgqk&#10;TYC0B6AlyiIikSpJW06DXqyLrtp7dUjZjp2iQNFWC4GcIWfmzXuci8tt26ANU5pLkeLwLMCIiUKW&#10;XKxS/PFD7k0x0oaKkjZSsBQ/Mo0vZ69fXfRdwiJZy6ZkCkEQoZO+S3FtTJf4vi5q1lJ9JjsmwFlJ&#10;1VIDW7XyS0V7iN42fhQEY7+XquyULJjWYM0GJ565+FXFCnNbVZoZ1KQYajPur9x/af/+7IImK0W7&#10;mhe7MuhfVNFSLiDpIVRGDUVrxX8J1fJCSS0rc1bI1pdVxQvmMACaMHiB5r6mHXNYoDm6O7RJ/7+w&#10;xfvNnUK8BO7OzyOMBG2Bpdtl+f3rj2+CPyBnhi71nU7g8H13pyxO3d3I4kEjIec1FSt2pZTsa0ZL&#10;qC20XfVPLtiNhqto2b+TJWSgayNdw7aVam1AaAXaOl4eD7ywrUEFGMdkMgkCoK8AXzQidm1T0GR/&#10;u1PavGGyRXaRYgW8u+h0c6PNcHR/xCYTMudNA3aaNOLEADEHC+SGq9Znq3BUPsVBvJgupsQj0Xjh&#10;kSDLvKt8TrxxHk5G2Xk2n2fhF5s3JEnNy5IJm2Yvq5D8GW07gQ+COAhLy4aXNpwtSavVct4otKEg&#10;69x9u4YcHfNPy3D9AiwvIIURCa6j2MvH04lHcjLy4kkw9YIwvo7HAYlJlp9CuuGC/Tsk1FuWHZbf&#10;AgOan5k+AkaTlhuYGg1vUzw9HKKJ1d9ClI5XQ3kzrI/6YGt/7gNwvWfZqdUKdBD6UpaPIFYlQUsg&#10;O5hvsKil+oxRD7MixfrTmiqGUfNWgODjkBA7XNyGjCYRbNSxZ3nsoaKAUCk2GA3LuRkG0rpTfFVD&#10;ptA1RsgreCQVd/q1D2ioave0YB44JLvZZQfO8d6dep6ws58AAAD//wMAUEsDBBQABgAIAAAAIQCv&#10;8+fE3AAAAAsBAAAPAAAAZHJzL2Rvd25yZXYueG1sTI/BasMwEETvhfyD2EBvjewQmuBaDqFQCr0l&#10;LcRHRdraJtLKWIrj/n3Xp/b2lhlmZ8r95J0YcYhdIAX5KgOBZILtqFHw9fn2tAMRkyarXSBU8IMR&#10;9tXiodSFDXc64nhKjeAQioVW0KbUF1JG06LXcRV6JNa+w+B14nNopB30ncO9k+sse5Zed8QfWt3j&#10;a4vmerp5BYexXp/r5t26+uO6ObYm1udklHpcTocXEAmn9GeGuT5Xh4o7XcKNbBROwW7DU5KC7XaG&#10;2ZBnM11YyhlkVcr/G6pfAAAA//8DAFBLAQItABQABgAIAAAAIQC2gziS/gAAAOEBAAATAAAAAAAA&#10;AAAAAAAAAAAAAABbQ29udGVudF9UeXBlc10ueG1sUEsBAi0AFAAGAAgAAAAhADj9If/WAAAAlAEA&#10;AAsAAAAAAAAAAAAAAAAALwEAAF9yZWxzLy5yZWxzUEsBAi0AFAAGAAgAAAAhACtK9lG2AgAAqQUA&#10;AA4AAAAAAAAAAAAAAAAALgIAAGRycy9lMm9Eb2MueG1sUEsBAi0AFAAGAAgAAAAhAK/z58TcAAAA&#10;CwEAAA8AAAAAAAAAAAAAAAAAEAUAAGRycy9kb3ducmV2LnhtbFBLBQYAAAAABAAEAPMAAAAZBg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A3264C2" wp14:editId="2A505419">
                <wp:simplePos x="0" y="0"/>
                <wp:positionH relativeFrom="page">
                  <wp:posOffset>533400</wp:posOffset>
                </wp:positionH>
                <wp:positionV relativeFrom="page">
                  <wp:posOffset>4914900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1" name="Obdĺžnik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EECCA" w14:textId="77777777" w:rsidR="00E80A8E" w:rsidRDefault="00E80A8E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Operačný program: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264C2" id="Obdĺžnik 1331" o:spid="_x0000_s1034" style="position:absolute;left:0;text-align:left;margin-left:42pt;margin-top:387pt;width:120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rsvQIAALYFAAAOAAAAZHJzL2Uyb0RvYy54bWysVMtu1DAU3SPxD5b3aR6TTCdRM1U7mSCk&#10;QisVPsBJnInVxA62ZzIF8WMsWMF/ce3Ms2wQkEVkX1/fxznH9+p627VoQ6VigqfYv/AworwUFeOr&#10;FH/8kDszjJQmvCKt4DTFz1Th6/nrV1dDn9BANKKtqEQQhKtk6FPcaN0nrqvKhnZEXYiecjisheyI&#10;hq1cuZUkA0TvWjfwvKk7CFn1UpRUKbBm4yGe2/h1TUt9X9eKatSmGGrT9i/tvzB/d35FkpUkfcPK&#10;XRnkL6roCOOQ9BAqI5qgtWS/hepYKYUStb4oReeKumYltT1AN773opvHhvTU9gLgqP4Ak/p/Ycv3&#10;mweJWAXcTSY+Rpx0wNJ9Uf349vM7Z0/ImgGloVcJOD/2D9L0qfo7UT4pxMWiIXxFb6QUQ0NJBbX5&#10;BlX37ILZKLiKiuGdqCADWWthAdvWsjMBAQq0tbw8H3ihW41KMPpREHoe0FfCWRDZtUlBkv3tXir9&#10;hooOmUWKJfBuo5PNndKj697FJOMiZ20LdpK0/MwAMUcL5Iar5sxUYan8EnvxcrachU4YTJdO6GWZ&#10;c5MvQmea+5dRNskWi8z/avL6YdKwqqLcpNnLyg//jLadwEdBHISlRMsqE86UpOSqWLQSbQjIOref&#10;xRxOjm7ueRkWL+jlRUs+QHsbxE4+nV06YR5GTnzpzRzPj2/jqRfGYZaft3THOP33ltCQ4jgKIsvS&#10;SdEvegPWDfEjg2duHdMwOFrWpXh2cCKJkeCSV5ZaTVg7rk+gMOUfoQC690RbwRqNjlrX22Jr38XM&#10;ZDf6LUT1DAqWAgQGWoShB4tGyM8YDTBAUqw+rYmkGLVvObwCM23sYjqJjHbl3lqcWgkvIUSKNUbj&#10;cqHH6bTuJVs1kMG3EHFxAy+mZlbMx2p27wyGg+1pN8jM9DndW6/juJ3/AgAA//8DAFBLAwQUAAYA&#10;CAAAACEAPmV7h98AAAAKAQAADwAAAGRycy9kb3ducmV2LnhtbEyPQUvDQBCF74L/YRnBm900FVtj&#10;NiUIghQvtgp622bHbDQ7G7LbJvbXOznV2ze8x5v38vXoWnHEPjSeFMxnCQikypuGagVvu6ebFYgQ&#10;NRndekIFvxhgXVxe5DozfqBXPG5jLTiEQqYV2Bi7TMpQWXQ6zHyHxNqX752OfPa1NL0eONy1Mk2S&#10;O+l0Q/zB6g4fLVY/24NTsCnTnX0uN0PzPdzb9xc6fX4sTkpdX43lA4iIYzybYarP1aHgTnt/IBNE&#10;q2B1y1OiguVyAjYs0gn2rMwZZJHL/xOKPwAAAP//AwBQSwECLQAUAAYACAAAACEAtoM4kv4AAADh&#10;AQAAEwAAAAAAAAAAAAAAAAAAAAAAW0NvbnRlbnRfVHlwZXNdLnhtbFBLAQItABQABgAIAAAAIQA4&#10;/SH/1gAAAJQBAAALAAAAAAAAAAAAAAAAAC8BAABfcmVscy8ucmVsc1BLAQItABQABgAIAAAAIQDJ&#10;38rsvQIAALYFAAAOAAAAAAAAAAAAAAAAAC4CAABkcnMvZTJvRG9jLnhtbFBLAQItABQABgAIAAAA&#10;IQA+ZXuH3wAAAAoBAAAPAAAAAAAAAAAAAAAAABcFAABkcnMvZG93bnJldi54bWxQSwUGAAAAAAQA&#10;BADzAAAAIwYAAAAA&#10;" o:allowincell="f" filled="f" stroked="f">
                <v:textbox inset="0,5pt,0,5pt">
                  <w:txbxContent>
                    <w:p w14:paraId="55CEECCA" w14:textId="77777777" w:rsidR="00E80A8E" w:rsidRDefault="00E80A8E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Operačný program: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6B712F4" wp14:editId="185F0C9C">
                <wp:simplePos x="0" y="0"/>
                <wp:positionH relativeFrom="page">
                  <wp:posOffset>2057400</wp:posOffset>
                </wp:positionH>
                <wp:positionV relativeFrom="page">
                  <wp:posOffset>5105400</wp:posOffset>
                </wp:positionV>
                <wp:extent cx="4953000" cy="63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0" name="Obdĺžnik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9D599" w14:textId="77777777" w:rsidR="00E80A8E" w:rsidRDefault="00E80A8E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712F4" id="Obdĺžnik 1330" o:spid="_x0000_s1035" style="position:absolute;left:0;text-align:left;margin-left:162pt;margin-top:402pt;width:390pt;height: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jsduQIAAK0FAAAOAAAAZHJzL2Uyb0RvYy54bWysVN1u0zAUvkfiHSzfZ0natGuiptPWNAhp&#10;sEmDB3Bip7GW2MF2mw7Ei3HBFbwXx07bteMGAbmIju3j8/N9n8/8atc2aMuU5lKkOLwIMGKilJSL&#10;dYo/fsi9GUbaEEFJIwVL8RPT+Grx+tW87xI2krVsKFMIggid9F2Ka2O6xPd1WbOW6AvZMQGHlVQt&#10;MbBUa58q0kP0tvFHQTD1e6lop2TJtIbdbDjECxe/qlhp7qpKM4OaFENtxv2V+xf27y/mJFkr0tW8&#10;3JdB/qKKlnABSY+hMmII2ij+W6iWl0pqWZmLUra+rCpeMtcDdBMGL7p5qEnHXC8Aju6OMOn/F7Z8&#10;v71XiFPgbjwGgARpgaW7gv749vO74I/IbQNKfacTcH7o7pXtU3e3snzUSMhlTcSaXSsl+5oRCrWF&#10;FlX/7IJdaLiKiv6dpJCBbIx0gO0q1dqAAAXaOV6ejrywnUElbEbxZBwEUF0JZ9PxBEybgSSHy53S&#10;5g2TLbJGihXQ7oKT7a02g+vBxeYSMudNA/skacTZBsQcdiA1XLVntgjH5Jc4iFez1SzyotF05UVB&#10;lnnX+TLypnl4OcnG2XKZhV9t3jBKak4pEzbNQVVh9Ges7fU96OGoKy0bTm04W5JW62LZKLQloOrc&#10;fXtATtz88zIcXtDLi5bCURTcjGIvn84uvSiPJl58Gcy8IIxv4mkQxVGWn7d0ywX795ZQn+J4Mpo4&#10;lk6KftEbkG55Hxg8c2u5gbnR8DbFs6MTSawCV4I6ag3hzWCfQGHLf4YC6D4Q7fRqJTpI3eyKnXsW&#10;sc1u5VtI+gQCVhIEBlKEmQdGLdVnjHqYHynWnzZEMYyatwIegR02B0MdjOJgEFHC1RQbjAZzaYah&#10;tOkUX9cQOXTQCHkND6XiTsTPVeyfF8wE18t+ftmhc7p2Xs9TdvELAAD//wMAUEsDBBQABgAIAAAA&#10;IQDIcJvn3gAAAAwBAAAPAAAAZHJzL2Rvd25yZXYueG1sTE/LTsMwELwj8Q/WInGjTgpCaYhTVTxU&#10;jrRFKtzceEki7HUUu03g69lwgdvszGh2pliOzooT9qH1pCCdJSCQKm9aqhW87p6uMhAhajLaekIF&#10;XxhgWZ6fFTo3fqANnraxFhxCIdcKmhi7XMpQNeh0mPkOibUP3zsd+exraXo9cLizcp4kt9LplvhD&#10;ozu8b7D63B6dgnXWrd6e/fdQ28f39f5lv3jYLaJSlxfj6g5ExDH+mWGqz9Wh5E4HfyQThFVwPb/h&#10;LVFBlkxgcqS/6MBUypQsC/l/RPkDAAD//wMAUEsBAi0AFAAGAAgAAAAhALaDOJL+AAAA4QEAABMA&#10;AAAAAAAAAAAAAAAAAAAAAFtDb250ZW50X1R5cGVzXS54bWxQSwECLQAUAAYACAAAACEAOP0h/9YA&#10;AACUAQAACwAAAAAAAAAAAAAAAAAvAQAAX3JlbHMvLnJlbHNQSwECLQAUAAYACAAAACEAuVI7HbkC&#10;AACtBQAADgAAAAAAAAAAAAAAAAAuAgAAZHJzL2Uyb0RvYy54bWxQSwECLQAUAAYACAAAACEAyHCb&#10;594AAAAMAQAADwAAAAAAAAAAAAAAAAATBQAAZHJzL2Rvd25yZXYueG1sUEsFBgAAAAAEAAQA8wAA&#10;AB4GAAAAAA==&#10;" o:allowincell="f" filled="f" stroked="f">
                <v:textbox inset="0,0,0,0">
                  <w:txbxContent>
                    <w:p w14:paraId="1729D599" w14:textId="77777777" w:rsidR="00E80A8E" w:rsidRDefault="00E80A8E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1737AB7" wp14:editId="1637813F">
                <wp:simplePos x="0" y="0"/>
                <wp:positionH relativeFrom="page">
                  <wp:posOffset>2057400</wp:posOffset>
                </wp:positionH>
                <wp:positionV relativeFrom="page">
                  <wp:posOffset>4914900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29" name="Obdĺžnik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A2D80" id="Obdĺžnik 1329" o:spid="_x0000_s1026" style="position:absolute;margin-left:162pt;margin-top:387pt;width:390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Y2uAIAAKkFAAAOAAAAZHJzL2Uyb0RvYy54bWysVEtu2zAQ3RfoHQjuFX1CfyREDhLLKgqk&#10;TYC0B6AlyiIikSpJW06DXqyLrtp7dUjZjp2iQNFWC4GcIWfmzXuci8tt26ANU5pLkeLwLMCIiUKW&#10;XKxS/PFD7k0x0oaKkjZSsBQ/Mo0vZ69fXfRdwiJZy6ZkCkEQoZO+S3FtTJf4vi5q1lJ9JjsmwFlJ&#10;1VIDW7XyS0V7iN42fhQEY7+XquyULJjWYM0GJ565+FXFCnNbVZoZ1KQYajPur9x/af/+7IImK0W7&#10;mhe7MuhfVNFSLiDpIVRGDUVrxX8J1fJCSS0rc1bI1pdVxQvmMACaMHiB5r6mHXNYoDm6O7RJ/7+w&#10;xfvNnUK8BO7OoxgjQVtg6XZZfv/645vgD8iZoUt9pxM4fN/dKYtTdzeyeNBIyHlNxYpdKSX7mtES&#10;agttV/2TC3aj4Spa9u9kCRno2kjXsG2lWhsQWoG2jpfHAy9sa1ABRhKPzoMA6CvAF8bBCNY2BU32&#10;tzulzRsmW2QXKVbAu4tONzfaDEf3R2wyIXPeNGCnSSNODBBzsEBuuGp9tgpH5VMcxIvpYko8Eo0X&#10;HgmyzLvK58Qb5+FklJ1n83kWfrF5Q5LUvCyZsGn2sgrJn9G2E/ggiIOwtGx4acPZkrRaLeeNQhsK&#10;ss7dt2vI0TH/tAzXL8DyAlIYkeA6ir18PJ14JCcjL54EUy8I4+t4HJCYZPkppBsu2L9DQr1l2WH5&#10;LTCg3LI+0HcEjCYtNzA1Gt6meHo4RBOrv4UoHa+G8mZYH/XB1v7cB+B6z7JTqxXoIPSlLB9BrEqC&#10;lkB2MN9gUUv1GaMeZkWK9ac1VQyj5q0AwcchIXa4uA0ZTSLYqGPP8thDRQGhUmwwGpZzMwykdaf4&#10;qoZMoWuMkFfwSCru9Gsf0FDV7mnBPHBIdrPLDpzjvTv1PGFnPwEAAP//AwBQSwMEFAAGAAgAAAAh&#10;ALmvItPdAAAADAEAAA8AAABkcnMvZG93bnJldi54bWxMj81qwzAQhO+FvoPYQm+NHDc0wfU6hEIp&#10;9JY0EB8VaWuZ6MdYiuO+faVTe/uGHWZn6u1sDZtoDL13CMtFAYyc9Kp3HcLx6/1pAyxE4ZQw3hHC&#10;DwXYNvd3taiUv7k9TYfYsRTiQiUQdIxDxXmQmqwICz+QS7dvP1oRkxw7rkZxS+HW8LIoXrgVvUsf&#10;tBjoTZO8HK4WYTe15antPpRpPy+rvZahPUWJ+Pgw716BRZrjnxly/VQdmtTp7K9OBWYQnstV2hIR&#10;1usM2bEsMp0RNhl4U/P/I5pfAAAA//8DAFBLAQItABQABgAIAAAAIQC2gziS/gAAAOEBAAATAAAA&#10;AAAAAAAAAAAAAAAAAABbQ29udGVudF9UeXBlc10ueG1sUEsBAi0AFAAGAAgAAAAhADj9If/WAAAA&#10;lAEAAAsAAAAAAAAAAAAAAAAALwEAAF9yZWxzLy5yZWxzUEsBAi0AFAAGAAgAAAAhAGewNja4AgAA&#10;qQUAAA4AAAAAAAAAAAAAAAAALgIAAGRycy9lMm9Eb2MueG1sUEsBAi0AFAAGAAgAAAAhALmvItPd&#10;AAAADAEAAA8AAAAAAAAAAAAAAAAAEgUAAGRycy9kb3ducmV2LnhtbFBLBQYAAAAABAAEAPMAAAAc&#10;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A65FB4A" wp14:editId="656648EE">
                <wp:simplePos x="0" y="0"/>
                <wp:positionH relativeFrom="page">
                  <wp:posOffset>2057400</wp:posOffset>
                </wp:positionH>
                <wp:positionV relativeFrom="page">
                  <wp:posOffset>4914900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8" name="Obdĺžnik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D2B91" w14:textId="77777777" w:rsidR="00E80A8E" w:rsidRPr="001678AC" w:rsidRDefault="00E80A8E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14"/>
                                <w:szCs w:val="14"/>
                              </w:rPr>
                            </w:pPr>
                            <w:r w:rsidRPr="001678AC">
                              <w:rPr>
                                <w:rFonts w:ascii="Roboto" w:hAnsi="Roboto"/>
                                <w:sz w:val="14"/>
                                <w:szCs w:val="14"/>
                              </w:rPr>
                              <w:t>(2) Generuje automaticky ITMS2014+</w:t>
                            </w:r>
                          </w:p>
                          <w:p w14:paraId="343D2AF9" w14:textId="77777777" w:rsidR="00E80A8E" w:rsidRDefault="00E80A8E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5FB4A" id="Obdĺžnik 1328" o:spid="_x0000_s1036" style="position:absolute;left:0;text-align:left;margin-left:162pt;margin-top:387pt;width:390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TjcvAIAALsFAAAOAAAAZHJzL2Uyb0RvYy54bWysVM2O0zAQviPxDpbv2SRt2m2ipqvdpkFI&#10;C7vSwgM4sdNYm9jBdpsuiBfjwAnei7HTdtvlgoAcopnxeP6+zzO/2rUN2jKluRQpDi8CjJgoJeVi&#10;neKPH3JvhpE2RFDSSMFS/MQ0vlq8fjXvu4SNZC0byhSCIEInfZfi2pgu8X1d1qwl+kJ2TMBhJVVL&#10;DKhq7VNFeojeNv4oCKZ+LxXtlCyZ1mDNhkO8cPGripXmrqo0M6hJMdRm3F+5f2H//mJOkrUiXc3L&#10;fRnkL6poCReQ9BgqI4agjeK/hWp5qaSWlbkoZevLquIlcz1AN2HwopuHmnTM9QLD0d1xTPr/hS3f&#10;b+8V4hSwG48AK0FaQOmuoD++/fwu+CNyZphS3+kEnB+6e2X71N2tLB81EnJZE7Fm10rJvmaEQm2h&#10;nap/dsEqGq6ion8nKWQgGyPdwHaVam1AGAXaOVyejriwnUElGKN4Mg4CgK+EszAOJiDbFCQ53O6U&#10;Nm+YbJEVUqwAdxedbG+1GVwPLjaZkDlvGrCTpBFnBog5WCA3XLVntgoH5Zc4iFez1SzyotF05UVB&#10;lnnX+TLypnl4OcnG2XKZhV9t3jBKak4pEzbNgVZh9Gew7Qk+EOJILC0bTm04W5JW62LZKLQlQOvc&#10;ffuBnLj552W4eUEvL1oKR1FwM4q9fDq79KI8mnjxZTDzgjC+iadBFEdZft7SLRfs31tCfYrjyWji&#10;UDop+kVvgLoFfkDwzK3lBhZHw9sUz45OJLEUXAnqoDWEN4N8Mgpb/vMoAO4D0I6wlqMD182u2A3v&#10;wqW3BC4kfQIKKwkMAzLC1gOhluozRj1skBTrTxuiGEbNWwHPYDq2PEXmVFGnSuEUcCGihDApNgdx&#10;aYYVtekUX9eQJXRzEvIank3FHaOfK9o/NtgQrrH9NrMr6FR3Xs87d/ELAAD//wMAUEsDBBQABgAI&#10;AAAAIQAq2jWf3QAAAAwBAAAPAAAAZHJzL2Rvd25yZXYueG1sTI/BTsMwEETvSPyDtUjcqNO0olXI&#10;pkJIqIgbLYKrG2/jiHidxm6T/j32CW5vtKPZmXIz2U5caPCtY4T5LANBXDvdcoPwuX99WIPwQbFW&#10;nWNCuJKHTXV7U6pCu5E/6LILjYgh7AuFYELoCyl9bcgqP3M9cbwd3WBViHJopB7UGMNtJ/Mse5RW&#10;tRw/GNXTi6H6Z3e2CM22Wb67vP9+W4xf16055eZ0tIj3d9PzE4hAU/gzQ6ofq0MVOx3cmbUXHcIi&#10;X8YtAWG1SpAc8yzRAWGdQFal/D+i+gUAAP//AwBQSwECLQAUAAYACAAAACEAtoM4kv4AAADhAQAA&#10;EwAAAAAAAAAAAAAAAAAAAAAAW0NvbnRlbnRfVHlwZXNdLnhtbFBLAQItABQABgAIAAAAIQA4/SH/&#10;1gAAAJQBAAALAAAAAAAAAAAAAAAAAC8BAABfcmVscy8ucmVsc1BLAQItABQABgAIAAAAIQD5oTjc&#10;vAIAALsFAAAOAAAAAAAAAAAAAAAAAC4CAABkcnMvZTJvRG9jLnhtbFBLAQItABQABgAIAAAAIQAq&#10;2jWf3QAAAAwBAAAPAAAAAAAAAAAAAAAAABYFAABkcnMvZG93bnJldi54bWxQSwUGAAAAAAQABADz&#10;AAAAIAYAAAAA&#10;" o:allowincell="f" filled="f" stroked="f">
                <v:textbox inset="5pt,5pt,5pt,0">
                  <w:txbxContent>
                    <w:p w14:paraId="40BD2B91" w14:textId="77777777" w:rsidR="00E80A8E" w:rsidRPr="001678AC" w:rsidRDefault="00E80A8E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14"/>
                          <w:szCs w:val="14"/>
                        </w:rPr>
                      </w:pPr>
                      <w:r w:rsidRPr="001678AC">
                        <w:rPr>
                          <w:rFonts w:ascii="Roboto" w:hAnsi="Roboto"/>
                          <w:sz w:val="14"/>
                          <w:szCs w:val="14"/>
                        </w:rPr>
                        <w:t>(2) Generuje automaticky ITMS2014+</w:t>
                      </w:r>
                    </w:p>
                    <w:p w14:paraId="343D2AF9" w14:textId="77777777" w:rsidR="00E80A8E" w:rsidRDefault="00E80A8E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008C6C0" wp14:editId="0BBD89FF">
                <wp:simplePos x="0" y="0"/>
                <wp:positionH relativeFrom="page">
                  <wp:posOffset>533400</wp:posOffset>
                </wp:positionH>
                <wp:positionV relativeFrom="page">
                  <wp:posOffset>4914900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327" name="Rovná spojnica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0F03D" id="Rovná spojnica 132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87pt" to="552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WfJwIAADkEAAAOAAAAZHJzL2Uyb0RvYy54bWysU9uO2jAQfa/Uf7DyDkkgyyUirFACfdm2&#10;qLv9AGM7xK1jW7YhoKof02/pj3VsCGLbl6rqSzL2jI/PnDNePJ5agY7MWK5kEaXDJEJMEkW53BfR&#10;55fNYBYh67CkWCjJiujMbPS4fPtm0emcjVSjBGUGAYi0eaeLqHFO53FsScNabIdKMwnJWpkWO1ia&#10;fUwN7gC9FfEoSSZxpwzVRhFmLexWl2S0DPh1zYj7WNeWOSSKCLi58DXhu/PfeLnA+d5g3XBypYH/&#10;gUWLuYRLb1AVdhgdDP8DquXEKKtqNySqjVVdc8JCD9BNmvzWzXODNQu9gDhW32Sy/w+WfDhuDeIU&#10;vBuPphGSuAWXPqmj/PkDWa2+SE4wCjmQqtM2hxOl3BrfLDnJZ/2kyFeLpCobLPcsUH45awBJvbjx&#10;qyN+YTVcuOveKwo1+OBU0O1Um9ZDgiLoFOw53+xhJ4cIbE6y6TRJwEXS52Kc9we1se4dUy3yQREJ&#10;Lr1yOMfHJ+s8EZz3JX5bqg0XIrgvJOoAfPyQhANWCU590pdZs9+VwqAjhvlZzVbzVRW6gsx9mVEH&#10;SQNYwzBdX2OHubjEcLmQHg9aATrX6DIg3+bJfD1bz7JBNpqsB1lSVYPVpswGk006fajGVVlW6XdP&#10;Lc3yhlPKpGfXD2ua/d0wXJ/NZcxu43qTIX6NHvQCsv0/kA5eevsug7BT9Lw1vccwn6H4+pb8A7hf&#10;Q3z/4pe/AAAA//8DAFBLAwQUAAYACAAAACEAqDJiA98AAAALAQAADwAAAGRycy9kb3ducmV2Lnht&#10;bEyPzU7DMBCE70i8g7VI3KhTVEgV4lSl4ufApSkgxM2NlyQiXod4m5q3x5GQ4Da7O5r9Jl8F24kR&#10;B986UjCfJSCQKmdaqhW8PN9fLEF41mR05wgVfKOHVXF6kuvMuCOVOO64FjGEfKYVNMx9JqWvGrTa&#10;z1yPFG8fbrCa4zjU0gz6GMNtJy+T5Fpa3VL80OgeNw1Wn7uDVXAVNndP66/3xaN5Ddt0fCv59qFU&#10;6vwsrG9AMAb+M8OEH9GhiEx7dyDjRadguYhVWEGaTmIyzJNJ7X9Xssjl/w7FDwAAAP//AwBQSwEC&#10;LQAUAAYACAAAACEAtoM4kv4AAADhAQAAEwAAAAAAAAAAAAAAAAAAAAAAW0NvbnRlbnRfVHlwZXNd&#10;LnhtbFBLAQItABQABgAIAAAAIQA4/SH/1gAAAJQBAAALAAAAAAAAAAAAAAAAAC8BAABfcmVscy8u&#10;cmVsc1BLAQItABQABgAIAAAAIQCUsCWfJwIAADkEAAAOAAAAAAAAAAAAAAAAAC4CAABkcnMvZTJv&#10;RG9jLnhtbFBLAQItABQABgAIAAAAIQCoMmID3wAAAAsBAAAPAAAAAAAAAAAAAAAAAIEEAABkcnMv&#10;ZG93bnJldi54bWxQSwUGAAAAAAQABADzAAAAjQ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163B1BD" wp14:editId="68A658AE">
                <wp:simplePos x="0" y="0"/>
                <wp:positionH relativeFrom="page">
                  <wp:posOffset>533400</wp:posOffset>
                </wp:positionH>
                <wp:positionV relativeFrom="page">
                  <wp:posOffset>5168900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326" name="Rovná spojnica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D84CF" id="Rovná spojnica 132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07pt" to="552pt,4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geJwIAADkEAAAOAAAAZHJzL2Uyb0RvYy54bWysU9uO2jAQfa/Uf7DyDkkgyyUirFACfdm2&#10;qLv9AGM7xK1jW7YhoKof02/pj3VsCGLbl6rqSzL2jI/PnDNePJ5agY7MWK5kEaXDJEJMEkW53BfR&#10;55fNYBYh67CkWCjJiujMbPS4fPtm0emcjVSjBGUGAYi0eaeLqHFO53FsScNabIdKMwnJWpkWO1ia&#10;fUwN7gC9FfEoSSZxpwzVRhFmLexWl2S0DPh1zYj7WNeWOSSKCLi58DXhu/PfeLnA+d5g3XBypYH/&#10;gUWLuYRLb1AVdhgdDP8DquXEKKtqNySqjVVdc8JCD9BNmvzWzXODNQu9gDhW32Sy/w+WfDhuDeIU&#10;vBuPJhGSuAWXPqmj/PkDWa2+SE4wCjmQqtM2hxOl3BrfLDnJZ/2kyFeLpCobLPcsUH45awBJvbjx&#10;qyN+YTVcuOveKwo1+OBU0O1Um9ZDgiLoFOw53+xhJ4cIbE6y6TRJwEXS52Kc9we1se4dUy3yQREJ&#10;Lr1yOMfHJ+s8EZz3JX5bqg0XIrgvJOoAfPyQhANWCU590pdZs9+VwqAjhvlZzVbzVRW6gsx9mVEH&#10;SQNYwzBdX2OHubjEcLmQHg9aATrX6DIg3+bJfD1bz7JBNpqsB1lSVYPVpswGk006fajGVVlW6XdP&#10;Lc3yhlPKpGfXD2ua/d0wXJ/NZcxu43qTIX6NHvQCsv0/kA5eevsug7BT9Lw1vccwn6H4+pb8A7hf&#10;Q3z/4pe/AAAA//8DAFBLAwQUAAYACAAAACEAlisxpN0AAAALAQAADwAAAGRycy9kb3ducmV2Lnht&#10;bExPTU/DMAy9I/EfIiNxY2nRgKk0ncbEx4ELHZsQN68xbUXjlCbrwr8nlZDg5Gf76X3ky2A6MdLg&#10;WssK0lkCgriyuuVawfb14WIBwnlkjZ1lUvBNDpbF6UmOmbZHLmnc+FpEEXYZKmi87zMpXdWQQTez&#10;PXH8fdjBoI/rUEs94DGKm05eJsm1NNhydGiwp3VD1efmYBRchfX98+rrff6kd+HlZnwr/d1jqdT5&#10;WVjdgvAU/B8ZpvgxOhQx094eWDvRKVjMYxUfZzqBiZAmE9r/nmSRy/8dih8AAAD//wMAUEsBAi0A&#10;FAAGAAgAAAAhALaDOJL+AAAA4QEAABMAAAAAAAAAAAAAAAAAAAAAAFtDb250ZW50X1R5cGVzXS54&#10;bWxQSwECLQAUAAYACAAAACEAOP0h/9YAAACUAQAACwAAAAAAAAAAAAAAAAAvAQAAX3JlbHMvLnJl&#10;bHNQSwECLQAUAAYACAAAACEAha3oHicCAAA5BAAADgAAAAAAAAAAAAAAAAAuAgAAZHJzL2Uyb0Rv&#10;Yy54bWxQSwECLQAUAAYACAAAACEAlisxpN0AAAALAQAADwAAAAAAAAAAAAAAAACBBAAAZHJzL2Rv&#10;d25yZXYueG1sUEsFBgAAAAAEAAQA8wAAAIs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0A4EDD1" wp14:editId="624451BA">
                <wp:simplePos x="0" y="0"/>
                <wp:positionH relativeFrom="page">
                  <wp:posOffset>533400</wp:posOffset>
                </wp:positionH>
                <wp:positionV relativeFrom="page">
                  <wp:posOffset>5168900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25" name="Obdĺžnik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CED56" id="Obdĺžnik 1325" o:spid="_x0000_s1026" style="position:absolute;margin-left:42pt;margin-top:407pt;width:510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1otgIAAKkFAAAOAAAAZHJzL2Uyb0RvYy54bWysVEtu2zAQ3RfoHQjuFX1CfyREDhLLKgqk&#10;TYC0B6AlyiIikSpJW06DXqyLrtp7dUjZjp2iQNFWC4GcIWfmzXuci8tt26ANU5pLkeLwLMCIiUKW&#10;XKxS/PFD7k0x0oaKkjZSsBQ/Mo0vZ69fXfRdwiJZy6ZkCkEQoZO+S3FtTJf4vi5q1lJ9JjsmwFlJ&#10;1VIDW7XyS0V7iN42fhQEY7+XquyULJjWYM0GJ565+FXFCnNbVZoZ1KQYajPur9x/af/+7IImK0W7&#10;mhe7MuhfVNFSLiDpIVRGDUVrxX8J1fJCSS0rc1bI1pdVxQvmMACaMHiB5r6mHXNYoDm6O7RJ/7+w&#10;xfvNnUK8BO7OoxFGgrbA0u2y/P71xzfBH5AzQ5f6Tidw+L67Uxan7m5k8aCRkPOaihW7Ukr2NaMl&#10;1BbarvonF+xGw1W07N/JEjLQtZGuYdtKtTYgtAJtHS+PB17Y1qACjGMymQQB0FeALxoRu7YpaLK/&#10;3Slt3jDZIrtIsQLeXXS6udFmOLo/YpMJmfOmATtNGnFigJiDBXLDVeuzVTgqn+IgXkwXU+KRaLzw&#10;SJBl3lU+J944Dyej7Dybz7Pwi80bkqTmZcmETbOXVUj+jLadwAdBHISlZcNLG86WpNVqOW8U2lCQ&#10;de6+XUOOjvmnZbh+AZYXkMKIBNdR7OXj6cQjORl58SSYekEYX8fjgMQky08h3XDB/h0S6i3LDstv&#10;gQHNz0wfAaNJyw1MjYa3KZ4eDtHE6m8hSserobwZ1kd9sLU/9wG43rPs1GoFOgh9KctHEKuSoCWQ&#10;Hcw3WNRSfcaoh1mRYv1pTRXDqHkrQPBxSIgdLm5DRpMINurYszz2UFFAqBQbjIbl3AwDad0pvqoh&#10;U+gaI+QVPJKKO/3aBzRUtXtaMA8ckt3ssgPneO9OPU/Y2U8AAAD//wMAUEsDBBQABgAIAAAAIQCs&#10;8+pb2gAAAAsBAAAPAAAAZHJzL2Rvd25yZXYueG1sTE9Na8MwDL0P+h+MBrutTko3ShqnlMIY7NZu&#10;0BxdW0tCbTnEbpr9+ymn7aQn6fE+yt3knRhxiF0gBfkyA4Fkgu2oUfD1+fa8ARGTJqtdIFTwgxF2&#10;1eKh1IUNdzrieEqNYBGKhVbQptQXUkbTotdxGXok/n2HwevE69BIO+g7i3snV1n2Kr3uiB1a3eOh&#10;RXM93byC/VivznXzbl39cV0fWxPrczJKPT1O+y2IhFP6I8Mcn6NDxZku4UY2Cqdgs+YqiWc+g5mQ&#10;ZzO68OmFgaxK+b9D9QsAAP//AwBQSwECLQAUAAYACAAAACEAtoM4kv4AAADhAQAAEwAAAAAAAAAA&#10;AAAAAAAAAAAAW0NvbnRlbnRfVHlwZXNdLnhtbFBLAQItABQABgAIAAAAIQA4/SH/1gAAAJQBAAAL&#10;AAAAAAAAAAAAAAAAAC8BAABfcmVscy8ucmVsc1BLAQItABQABgAIAAAAIQAPGK1otgIAAKkFAAAO&#10;AAAAAAAAAAAAAAAAAC4CAABkcnMvZTJvRG9jLnhtbFBLAQItABQABgAIAAAAIQCs8+pb2gAAAAsB&#10;AAAPAAAAAAAAAAAAAAAAABAFAABkcnMvZG93bnJldi54bWxQSwUGAAAAAAQABADzAAAAFw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2002E80" wp14:editId="0C04CDDA">
                <wp:simplePos x="0" y="0"/>
                <wp:positionH relativeFrom="page">
                  <wp:posOffset>2057400</wp:posOffset>
                </wp:positionH>
                <wp:positionV relativeFrom="page">
                  <wp:posOffset>5168900</wp:posOffset>
                </wp:positionV>
                <wp:extent cx="4953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4" name="Obdĺžnik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B4BFA" w14:textId="77777777" w:rsidR="00E80A8E" w:rsidRPr="001678AC" w:rsidRDefault="00E80A8E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14"/>
                                <w:szCs w:val="14"/>
                              </w:rPr>
                            </w:pPr>
                            <w:r w:rsidRPr="001678AC">
                              <w:rPr>
                                <w:rFonts w:ascii="Roboto" w:hAnsi="Roboto"/>
                                <w:sz w:val="14"/>
                                <w:szCs w:val="14"/>
                              </w:rPr>
                              <w:t>(3) Generuje automaticky ITMS2014+</w:t>
                            </w:r>
                          </w:p>
                          <w:p w14:paraId="596EA610" w14:textId="77777777" w:rsidR="00E80A8E" w:rsidRDefault="00E80A8E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02E80" id="Obdĺžnik 1324" o:spid="_x0000_s1037" style="position:absolute;left:0;text-align:left;margin-left:162pt;margin-top:407pt;width:390pt;height:20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FsuwIAAL8FAAAOAAAAZHJzL2Uyb0RvYy54bWysVEtu2zAQ3RfoHQjuFX0sO5YQOUgsqyiQ&#10;NgHSHoCSKIuIRKokbTkterEuumrv1SHlj5xuirZaCDPD4fze41xd79oGbalUTPAE+xceRpQXomR8&#10;neCPHzJnjpHShJekEZwm+JkqfL14/eqq72IaiFo0JZUIgnAV912Ca6272HVVUdOWqAvRUQ6HlZAt&#10;0aDKtVtK0kP0tnEDz5u5vZBlJ0VBlQJrOhzihY1fVbTQ91WlqEZNgqE2bf/S/nPzdxdXJF5L0tWs&#10;2JdB/qKKljAOSY+hUqIJ2kj2W6iWFVIoUemLQrSuqCpWUNsDdON7L7p5rElHbS8wHNUdx6T+X9ji&#10;/fZBIlYCdpMgxIiTFlC6z8sf335+5+wJWTNMqe9UDM6P3YM0faruThRPCnGxrAlf0xspRV9TUkJt&#10;vpmqe3bBKAquorx/J0rIQDZa2IHtKtmagDAKtLO4PB9xoTuNCjCG0XTieQBfAWfBNDSySUHiw+1O&#10;Kv2GihYZIcEScLfRyfZO6cH14GKScZGxpgE7iRt+ZoCYgwVyw1VzZqqwUH6JvGg1X81DJwxmKyf0&#10;0tS5yZahM8v8y2k6SZfL1P9q8vphXLOypNykOdDKD/8Mtj3BB0IciaVEw0oTzpSk5DpfNhJtCdA6&#10;s99+ICM397wMOy/o5UVLfhB6t0HkZLP5pRNm4dSJLr254/nRbTTzwihMs/OW7hin/94S6hMcTYOp&#10;RWlU9IveAOkT2GduLdOwOBrWJnh+dCKxoeCKlxZaTVgzyKNRmPJPowC4D0BbwhqODlzXu3w3vAtL&#10;Z0PgXJTPQGEpgGFARth6INRCfsaohw2SYPVpQyTFqHnL4RnMJlPDWT1W5FjJxwrhBYRKsMZoEJd6&#10;WFObTrJ1DZl8OysubuDpVMyy+lTV/sHBlrDN7TeaWUNj3Xqd9u7iFwAAAP//AwBQSwMEFAAGAAgA&#10;AAAhAJHmG/jfAAAADAEAAA8AAABkcnMvZG93bnJldi54bWxMj09Pg0AQxe8mfofNmHizC/VfgyyN&#10;EnvxYFI0TY8LOwIpO0vYLeC3dzjZ25uZlze/l25n24kRB986UhCvIhBIlTMt1Qq+v3Z3GxA+aDK6&#10;c4QKftHDNru+SnVi3ER7HItQCw4hn2gFTQh9IqWvGrTar1yPxLcfN1gdeBxqaQY9cbjt5DqKnqTV&#10;LfGHRveYN1idirNVsD9ORTv5j7r8fHvfHYZTPtrnXKnbm/n1BUTAOfybYcFndMiYqXRnMl50Cu7X&#10;D9wlKNjEi1gccbSoklePLGSWyssS2R8AAAD//wMAUEsBAi0AFAAGAAgAAAAhALaDOJL+AAAA4QEA&#10;ABMAAAAAAAAAAAAAAAAAAAAAAFtDb250ZW50X1R5cGVzXS54bWxQSwECLQAUAAYACAAAACEAOP0h&#10;/9YAAACUAQAACwAAAAAAAAAAAAAAAAAvAQAAX3JlbHMvLnJlbHNQSwECLQAUAAYACAAAACEAY6Qh&#10;bLsCAAC/BQAADgAAAAAAAAAAAAAAAAAuAgAAZHJzL2Uyb0RvYy54bWxQSwECLQAUAAYACAAAACEA&#10;keYb+N8AAAAMAQAADwAAAAAAAAAAAAAAAAAVBQAAZHJzL2Rvd25yZXYueG1sUEsFBgAAAAAEAAQA&#10;8wAAACEGAAAAAA==&#10;" o:allowincell="f" filled="f" stroked="f">
                <v:textbox inset="5pt,5pt,5pt,5pt">
                  <w:txbxContent>
                    <w:p w14:paraId="710B4BFA" w14:textId="77777777" w:rsidR="00E80A8E" w:rsidRPr="001678AC" w:rsidRDefault="00E80A8E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14"/>
                          <w:szCs w:val="14"/>
                        </w:rPr>
                      </w:pPr>
                      <w:r w:rsidRPr="001678AC">
                        <w:rPr>
                          <w:rFonts w:ascii="Roboto" w:hAnsi="Roboto"/>
                          <w:sz w:val="14"/>
                          <w:szCs w:val="14"/>
                        </w:rPr>
                        <w:t>(3) Generuje automaticky ITMS2014+</w:t>
                      </w:r>
                    </w:p>
                    <w:p w14:paraId="596EA610" w14:textId="77777777" w:rsidR="00E80A8E" w:rsidRDefault="00E80A8E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F59E6A8" wp14:editId="26F2994B">
                <wp:simplePos x="0" y="0"/>
                <wp:positionH relativeFrom="page">
                  <wp:posOffset>533400</wp:posOffset>
                </wp:positionH>
                <wp:positionV relativeFrom="page">
                  <wp:posOffset>5168900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3" name="Obdĺžnik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8A9D" w14:textId="77777777" w:rsidR="00E80A8E" w:rsidRDefault="00E80A8E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Žiadateľ: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9E6A8" id="Obdĺžnik 1323" o:spid="_x0000_s1038" style="position:absolute;left:0;text-align:left;margin-left:42pt;margin-top:407pt;width:120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TdWvQIAALcFAAAOAAAAZHJzL2Uyb0RvYy54bWysVMtu1DAU3SPxD5b3aR6TTCdRM1U7mSCk&#10;QisVPsBJnInVxA62ZzIF8WMsWMF/ce3Ms2wQkEVkX1/fxznH9+p627VoQ6VigqfYv/AworwUFeOr&#10;FH/8kDszjJQmvCKt4DTFz1Th6/nrV1dDn9BANKKtqEQQhKtk6FPcaN0nrqvKhnZEXYiecjisheyI&#10;hq1cuZUkA0TvWjfwvKk7CFn1UpRUKbBm4yGe2/h1TUt9X9eKatSmGGrT9i/tvzB/d35FkpUkfcPK&#10;XRnkL6roCOOQ9BAqI5qgtWS/hepYKYUStb4oReeKumYltT1AN773opvHhvTU9gLgqP4Ak/p/Ycv3&#10;mweJWAXcTYIJRpx0wNJ9Uf349vM7Z0/ImgGloVcJOD/2D9L0qfo7UT4pxMWiIXxFb6QUQ0NJBbX5&#10;BlX37ILZKLiKiuGdqCADWWthAdvWsjMBAQq0tbw8H3ihW41KMPpREHoe0FfCWRDZtUlBkv3tXir9&#10;hooOmUWKJfBuo5PNndKj697FJOMiZ20LdpK0/MwAMUcL5Iar5sxUYan8EnvxcrachU4YTJdO6GWZ&#10;c5MvQmea+5dRNskWi8z/avL6YdKwqqLcpNnLyg//jLadwEdBHISlRMsqE86UpOSqWLQSbQjIOref&#10;xRxOjm7ueRkWL+jlRUs+QHsbxE4+nV06YR5GTnzpzRzPj2/jqRfGYZaft3THOP33ltCQ4jgKIsvS&#10;SdEvegPWDfEjg2duHdMwOFrWpXh2cCKJkeCSV5ZaTVg7rk+gMOUfoQC690RbwRqNjlrX22I7vovA&#10;pDcCLkT1DBKWAhQGYoSpB4tGyM8YDTBBUqw+rYmkGLVvOTwDM27sYjqJjHjl3lqcWgkvIUSKNUbj&#10;cqHH8bTuJVs1kMG3GHFxA0+mZlbNx2p2Dw2mg21qN8nM+DndW6/jvJ3/AgAA//8DAFBLAwQUAAYA&#10;CAAAACEAmiyLad0AAAAKAQAADwAAAGRycy9kb3ducmV2LnhtbExPTU/DMAy9I/EfIiNxY+k6QKM0&#10;nSokJDRxYQNpu2WNaQqNUzXZWvbrcU9w8rP99D7y1ehaccI+NJ4UzGcJCKTKm4ZqBe/b55sliBA1&#10;Gd16QgU/GGBVXF7kOjN+oDc8bWItWIRCphXYGLtMylBZdDrMfIfEv0/fOx157Wtpej2wuGtlmiT3&#10;0umG2MHqDp8sVt+bo1OwLtOtfSnXQ/M1PNiPVzrvd4uzUtdXY/kIIuIY/8gwxefoUHCmgz+SCaJV&#10;sLzlKpHnfAJMWKQTOPDljoEscvm/QvELAAD//wMAUEsBAi0AFAAGAAgAAAAhALaDOJL+AAAA4QEA&#10;ABMAAAAAAAAAAAAAAAAAAAAAAFtDb250ZW50X1R5cGVzXS54bWxQSwECLQAUAAYACAAAACEAOP0h&#10;/9YAAACUAQAACwAAAAAAAAAAAAAAAAAvAQAAX3JlbHMvLnJlbHNQSwECLQAUAAYACAAAACEAPek3&#10;Vr0CAAC3BQAADgAAAAAAAAAAAAAAAAAuAgAAZHJzL2Uyb0RvYy54bWxQSwECLQAUAAYACAAAACEA&#10;miyLad0AAAAKAQAADwAAAAAAAAAAAAAAAAAXBQAAZHJzL2Rvd25yZXYueG1sUEsFBgAAAAAEAAQA&#10;8wAAACEGAAAAAA==&#10;" o:allowincell="f" filled="f" stroked="f">
                <v:textbox inset="0,5pt,0,5pt">
                  <w:txbxContent>
                    <w:p w14:paraId="760D8A9D" w14:textId="77777777" w:rsidR="00E80A8E" w:rsidRDefault="00E80A8E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Žiadateľ: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3EF990E" wp14:editId="59CF7A83">
                <wp:simplePos x="0" y="0"/>
                <wp:positionH relativeFrom="page">
                  <wp:posOffset>533400</wp:posOffset>
                </wp:positionH>
                <wp:positionV relativeFrom="page">
                  <wp:posOffset>5168900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322" name="Rovná spojnica 1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50AFE" id="Rovná spojnica 13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07pt" to="552pt,4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090JwIAADkEAAAOAAAAZHJzL2Uyb0RvYy54bWysU9uO2jAQfa/Uf7DyDkkgyyUirFACfdm2&#10;qLv9AGM7xK1jW7YhoKof02/pj3VsCGLbl6rqSzL2jI/PnDNePJ5agY7MWK5kEaXDJEJMEkW53BfR&#10;55fNYBYh67CkWCjJiujMbPS4fPtm0emcjVSjBGUGAYi0eaeLqHFO53FsScNabIdKMwnJWpkWO1ia&#10;fUwN7gC9FfEoSSZxpwzVRhFmLexWl2S0DPh1zYj7WNeWOSSKCLi58DXhu/PfeLnA+d5g3XBypYH/&#10;gUWLuYRLb1AVdhgdDP8DquXEKKtqNySqjVVdc8JCD9BNmvzWzXODNQu9gDhW32Sy/w+WfDhuDeIU&#10;vBuPRhGSuAWXPqmj/PkDWa2+SE4wCjmQqtM2hxOl3BrfLDnJZ/2kyFeLpCobLPcsUH45awBJvbjx&#10;qyN+YTVcuOveKwo1+OBU0O1Um9ZDgiLoFOw53+xhJ4cIbE6y6TRJwEXS52Kc9we1se4dUy3yQREJ&#10;Lr1yOMfHJ+s8EZz3JX5bqg0XIrgvJOoAfPyQhANWCU590pdZs9+VwqAjhvlZzVbzVRW6gsx9mVEH&#10;SQNYwzBdX2OHubjEcLmQHg9aATrX6DIg3+bJfD1bz7JBNpqsB1lSVYPVpswGk006fajGVVlW6XdP&#10;Lc3yhlPKpGfXD2ua/d0wXJ/NZcxu43qTIX6NHvQCsv0/kA5eevsug7BT9Lw1vccwn6H4+pb8A7hf&#10;Q3z/4pe/AAAA//8DAFBLAwQUAAYACAAAACEAlisxpN0AAAALAQAADwAAAGRycy9kb3ducmV2Lnht&#10;bExPTU/DMAy9I/EfIiNxY2nRgKk0ncbEx4ELHZsQN68xbUXjlCbrwr8nlZDg5Gf76X3ky2A6MdLg&#10;WssK0lkCgriyuuVawfb14WIBwnlkjZ1lUvBNDpbF6UmOmbZHLmnc+FpEEXYZKmi87zMpXdWQQTez&#10;PXH8fdjBoI/rUEs94DGKm05eJsm1NNhydGiwp3VD1efmYBRchfX98+rrff6kd+HlZnwr/d1jqdT5&#10;WVjdgvAU/B8ZpvgxOhQx094eWDvRKVjMYxUfZzqBiZAmE9r/nmSRy/8dih8AAAD//wMAUEsBAi0A&#10;FAAGAAgAAAAhALaDOJL+AAAA4QEAABMAAAAAAAAAAAAAAAAAAAAAAFtDb250ZW50X1R5cGVzXS54&#10;bWxQSwECLQAUAAYACAAAACEAOP0h/9YAAACUAQAACwAAAAAAAAAAAAAAAAAvAQAAX3JlbHMvLnJl&#10;bHNQSwECLQAUAAYACAAAACEAAtNPdCcCAAA5BAAADgAAAAAAAAAAAAAAAAAuAgAAZHJzL2Uyb0Rv&#10;Yy54bWxQSwECLQAUAAYACAAAACEAlisxpN0AAAALAQAADwAAAAAAAAAAAAAAAACBBAAAZHJzL2Rv&#10;d25yZXYueG1sUEsFBgAAAAAEAAQA8wAAAIs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79BD7EC" wp14:editId="00B73488">
                <wp:simplePos x="0" y="0"/>
                <wp:positionH relativeFrom="page">
                  <wp:posOffset>533400</wp:posOffset>
                </wp:positionH>
                <wp:positionV relativeFrom="page">
                  <wp:posOffset>5422900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321" name="Rovná spojnica 1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5DA4E" id="Rovná spojnica 132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27pt" to="552pt,4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ktJwIAADkEAAAOAAAAZHJzL2Uyb0RvYy54bWysU9uO2jAQfa/Uf7DyDkkgyyUirFACfdm2&#10;qLv9AGM7xK1jW7YhoKof02/pj3VsCGLbl6rqSzL2jI/PnDNePJ5agY7MWK5kEaXDJEJMEkW53BfR&#10;55fNYBYh67CkWCjJiujMbPS4fPtm0emcjVSjBGUGAYi0eaeLqHFO53FsScNabIdKMwnJWpkWO1ia&#10;fUwN7gC9FfEoSSZxpwzVRhFmLexWl2S0DPh1zYj7WNeWOSSKCLi58DXhu/PfeLnA+d5g3XBypYH/&#10;gUWLuYRLb1AVdhgdDP8DquXEKKtqNySqjVVdc8JCD9BNmvzWzXODNQu9gDhW32Sy/w+WfDhuDeIU&#10;vBuP0ghJ3IJLn9RR/vyBrFZfJCcYhRxI1Wmbw4lSbo1vlpzks35S5KtFUpUNlnsWKL+cNYCkXtz4&#10;1RG/sBou3HXvFYUafHAq6HaqTeshQRF0Cvacb/awk0MENifZdJok4CLpczHO+4PaWPeOqRb5oIgE&#10;l145nOPjk3WeCM77Er8t1YYLEdwXEnUAPn5IwgGrBKc+6cus2e9KYdARw/ysZqv5qgpdQea+zKiD&#10;pAGsYZiur7HDXFxiuFxIjwetAJ1rdBmQb/Nkvp6tZ9kgG03WgyypqsFqU2aDySadPlTjqiyr9Lun&#10;lmZ5wyll0rPrhzXN/m4Yrs/mMma3cb3JEL9GD3oB2f4fSAcvvX2XQdgpet6a3mOYz1B8fUv+Adyv&#10;Ib5/8ctfAAAA//8DAFBLAwQUAAYACAAAACEA8mxJZt0AAAALAQAADwAAAGRycy9kb3ducmV2Lnht&#10;bExPTU/DMAy9I/EfIiNxY+nQBlNpOo2JjwOXdRtC3LLGtBWNU5qsC/8eV0KCk5/tp/eRLaNtxYC9&#10;bxwpmE4SEEilMw1VCva7x6sFCB80Gd06QgXf6GGZn59lOjXuRAUO21AJFiGfagV1CF0qpS9rtNpP&#10;XIfEvw/XWx147Stpen1icdvK6yS5kVY3xA617nBdY/m5PVoF87h+eFl9vc+ezWvc3A5vRbh/KpS6&#10;vIirOxABY/gjwxifo0POmQ7uSMaLVsFixlUCz/kIRsI0GdHh9yTzTP7vkP8AAAD//wMAUEsBAi0A&#10;FAAGAAgAAAAhALaDOJL+AAAA4QEAABMAAAAAAAAAAAAAAAAAAAAAAFtDb250ZW50X1R5cGVzXS54&#10;bWxQSwECLQAUAAYACAAAACEAOP0h/9YAAACUAQAACwAAAAAAAAAAAAAAAAAvAQAAX3JlbHMvLnJl&#10;bHNQSwECLQAUAAYACAAAACEAcPJpLScCAAA5BAAADgAAAAAAAAAAAAAAAAAuAgAAZHJzL2Uyb0Rv&#10;Yy54bWxQSwECLQAUAAYACAAAACEA8mxJZt0AAAALAQAADwAAAAAAAAAAAAAAAACBBAAAZHJzL2Rv&#10;d25yZXYueG1sUEsFBgAAAAAEAAQA8wAAAIs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0F66F6F0" wp14:editId="7C1C0B22">
                <wp:simplePos x="0" y="0"/>
                <wp:positionH relativeFrom="page">
                  <wp:posOffset>533400</wp:posOffset>
                </wp:positionH>
                <wp:positionV relativeFrom="page">
                  <wp:posOffset>5676900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20" name="Obdĺžnik 1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04197" id="Obdĺžnik 1320" o:spid="_x0000_s1026" style="position:absolute;margin-left:42pt;margin-top:447pt;width:510pt;height:2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pwtgIAAKkFAAAOAAAAZHJzL2Uyb0RvYy54bWysVEtu2zAQ3RfoHQjuFX1CfyREDhLLKgqk&#10;TYC0B6AlyiIikSpJW06DXqyLrtp7dUjZjp2iQNFWC4GcIWfmzXuci8tt26ANU5pLkeLwLMCIiUKW&#10;XKxS/PFD7k0x0oaKkjZSsBQ/Mo0vZ69fXfRdwiJZy6ZkCkEQoZO+S3FtTJf4vi5q1lJ9JjsmwFlJ&#10;1VIDW7XyS0V7iN42fhQEY7+XquyULJjWYM0GJ565+FXFCnNbVZoZ1KQYajPur9x/af/+7IImK0W7&#10;mhe7MuhfVNFSLiDpIVRGDUVrxX8J1fJCSS0rc1bI1pdVxQvmMACaMHiB5r6mHXNYoDm6O7RJ/7+w&#10;xfvNnUK8BO7OI2iQoC2wdLssv3/98U3wB+TM0KW+0wkcvu/ulMWpuxtZPGgk5LymYsWulJJ9zWgJ&#10;tYW2q/7JBbvRcBUt+3eyhAx0baRr2LZSrQ0IrUBbx8vjgRe2NagA45hMJkEA1RXgi0bErm0Kmuxv&#10;d0qbN0y2yC5SrIB3F51ubrQZju6P2GRC5rxpwE6TRpwYIOZggdxw1fpsFY7KpziIF9PFlHgkGi88&#10;EmSZd5XPiTfOw8koO8/m8yz8YvOGJKl5WTJh0+xlFZI/o20n8EEQB2Fp2fDShrMlabVazhuFNhRk&#10;nbtv15CjY/5pGa5fgOUFpDAiwXUUe/l4OvFITkZePAmmXhDG1/E4IDHJ8lNIN1ywf4eEesuyw/Jb&#10;YEDzM9NHwGjScgNTo+FtiqeHQzSx+luI0vFqKG+G9VEfbO3PfQCu9yw7tVqBDkJfyvIRxKokaAlk&#10;B/MNFrVUnzHqYVakWH9aU8Uwat4KEHwcEmKHi9uQ0cQ+JHXsWR57qCggVIoNRsNyboaBtO4UX9WQ&#10;KXSNEfIKHknFnX7tAxqq2j0tmAcOyW522YFzvHennifs7CcAAAD//wMAUEsDBBQABgAIAAAAIQBV&#10;E4zA3QAAAAsBAAAPAAAAZHJzL2Rvd25yZXYueG1sTI9Ba8MwDIXvg/4Ho8Juq9OujDaLU8pgDHZr&#10;V2iOrq3FobEcYjfN/v2U03bSJ/R4eq/Yjb4VA/axCaRguchAIJlgG6oVnL7enzYgYtJkdRsIFfxg&#10;hF05eyh0bsOdDjgcUy3YhGKuFbiUulzKaBx6HRehQ+Lbd+i9Trz2tbS9vrO5b+Uqy16k1w3xB6c7&#10;fHNorsebV7AfqtW5qj9sW31e1wdnYnVORqnH+bh/BZFwTH9imOJzdCg50yXcyEbRKtisuUriuZ1g&#10;EiyziS4Kts8Msizk/w7lLwAAAP//AwBQSwECLQAUAAYACAAAACEAtoM4kv4AAADhAQAAEwAAAAAA&#10;AAAAAAAAAAAAAAAAW0NvbnRlbnRfVHlwZXNdLnhtbFBLAQItABQABgAIAAAAIQA4/SH/1gAAAJQB&#10;AAALAAAAAAAAAAAAAAAAAC8BAABfcmVscy8ucmVsc1BLAQItABQABgAIAAAAIQBF1HpwtgIAAKkF&#10;AAAOAAAAAAAAAAAAAAAAAC4CAABkcnMvZTJvRG9jLnhtbFBLAQItABQABgAIAAAAIQBVE4zA3QAA&#10;AAsBAAAPAAAAAAAAAAAAAAAAABAFAABkcnMvZG93bnJldi54bWxQSwUGAAAAAAQABADzAAAAGgY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AE41AA9" wp14:editId="7BDFBF00">
                <wp:simplePos x="0" y="0"/>
                <wp:positionH relativeFrom="page">
                  <wp:posOffset>533400</wp:posOffset>
                </wp:positionH>
                <wp:positionV relativeFrom="page">
                  <wp:posOffset>5676900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8" name="Obdĺžnik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8C27C" w14:textId="77777777" w:rsidR="00E80A8E" w:rsidRDefault="00E80A8E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Názov projektu: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41AA9" id="Obdĺžnik 1318" o:spid="_x0000_s1039" style="position:absolute;left:0;text-align:left;margin-left:42pt;margin-top:447pt;width:120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UsvAIAALcFAAAOAAAAZHJzL2Uyb0RvYy54bWysVMtu1DAU3SPxD5b3aR5NppNoMlU7mSCk&#10;QisVPsBJnInVxA62ZzIF8WMsWMF/ce3Ms2wQkEVkX1/fxznHd3a97Vq0oVIxwVPsX3gYUV6KivFV&#10;ij9+yJ0pRkoTXpFWcJriZ6rw9fz1q9nQJzQQjWgrKhEE4SoZ+hQ3WveJ66qyoR1RF6KnHA5rITui&#10;YStXbiXJANG71g08b+IOQla9FCVVCqzZeIjnNn5d01Lf17WiGrUphtq0/Uv7L8zfnc9IspKkb1i5&#10;K4P8RRUdYRySHkJlRBO0luy3UB0rpVCi1hel6FxR16yktgfoxvdedPPYkJ7aXgAc1R9gUv8vbPl+&#10;8yARq4C7Sx+44qQDlu6L6se3n985e0LWDCgNvUrA+bF/kKZP1d+J8kkhLhYN4St6I6UYGkoqqM03&#10;qLpnF8xGwVVUDO9EBRnIWgsL2LaWnQkIUKCt5eX5wAvdalSC0Y+C0POAvhLOgsiuTQqS7G/3Uuk3&#10;VHTILFIsgXcbnWzulB5d9y4mGRc5a1uwk6TlZwaIOVogN1w1Z6YKS+WX2IuX0+U0dMJgsnRCL8uc&#10;m3wROpPcv4qyy2yxyPyvJq8fJg2rKspNmr2s/PDPaNsJfBTEQVhKtKwy4UxJSq6KRSvRhoCsc/tZ&#10;zOHk6Oael2Hxgl5etOQDtLdB7OST6ZUT5mHkxFfe1PH8+DaeeGEcZvl5S3eM039vCQ0pjqMgsiyd&#10;FP2iN2DdED8yeObWMQ2Do2VdiqcHJ5IYCS55ZanVhLXj+gQKU/4RCqB7T7QVrNHoqHW9Lba7d2HS&#10;GwEXonoGCUsBCgMxwtSDRSPkZ4wGmCApVp/WRFKM2rccnoEZN3YxuYyMeOXeWpxaCS8hRIo1RuNy&#10;ocfxtO4lWzWQwbcYcXEDT6ZmVs3HanYPDaaDbWo3ycz4Od1br+O8nf8CAAD//wMAUEsDBBQABgAI&#10;AAAAIQAXGkWR3wAAAAoBAAAPAAAAZHJzL2Rvd25yZXYueG1sTI9BS8NAEIXvgv9hGcGb3ZiINGk2&#10;JQiCFC+2Cva2TcZsNDsbstsm9tc7OdXTfMM83ryXryfbiRMOvnWk4H4RgUCqXN1So+B993y3BOGD&#10;plp3jlDBL3pYF9dXuc5qN9IbnrahEWxCPtMKTAh9JqWvDFrtF65H4tuXG6wOvA6NrAc9srntZBxF&#10;j9LqlviD0T0+Gax+tkerYFPGO/NSbsb2e0zNxyud95/JWanbm6lcgQg4hYsY5vgcHQrOdHBHqr3o&#10;FCwfuErgmc7AgiSe4aAgTRhkkcv/FYo/AAAA//8DAFBLAQItABQABgAIAAAAIQC2gziS/gAAAOEB&#10;AAATAAAAAAAAAAAAAAAAAAAAAABbQ29udGVudF9UeXBlc10ueG1sUEsBAi0AFAAGAAgAAAAhADj9&#10;If/WAAAAlAEAAAsAAAAAAAAAAAAAAAAALwEAAF9yZWxzLy5yZWxzUEsBAi0AFAAGAAgAAAAhAOJC&#10;dSy8AgAAtwUAAA4AAAAAAAAAAAAAAAAALgIAAGRycy9lMm9Eb2MueG1sUEsBAi0AFAAGAAgAAAAh&#10;ABcaRZHfAAAACgEAAA8AAAAAAAAAAAAAAAAAFgUAAGRycy9kb3ducmV2LnhtbFBLBQYAAAAABAAE&#10;APMAAAAiBgAAAAA=&#10;" o:allowincell="f" filled="f" stroked="f">
                <v:textbox inset="0,5pt,0,5pt">
                  <w:txbxContent>
                    <w:p w14:paraId="0578C27C" w14:textId="77777777" w:rsidR="00E80A8E" w:rsidRDefault="00E80A8E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Názov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1AF5BA2" wp14:editId="4F5B40C6">
                <wp:simplePos x="0" y="0"/>
                <wp:positionH relativeFrom="page">
                  <wp:posOffset>533400</wp:posOffset>
                </wp:positionH>
                <wp:positionV relativeFrom="page">
                  <wp:posOffset>5676900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317" name="Rovná spojnica 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59997" id="Rovná spojnica 13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47pt" to="552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chJwIAADkEAAAOAAAAZHJzL2Uyb0RvYy54bWysU9uO2jAQfa/Uf7DyDkkgyyUirFACfdm2&#10;qLv9AGM7xK1jW7YhoKof02/pj3VsCGLbl6rqSzL2jI/PnDNePJ5agY7MWK5kEaXDJEJMEkW53BfR&#10;55fNYBYh67CkWCjJiujMbPS4fPtm0emcjVSjBGUGAYi0eaeLqHFO53FsScNabIdKMwnJWpkWO1ia&#10;fUwN7gC9FfEoSSZxpwzVRhFmLexWl2S0DPh1zYj7WNeWOSSKCLi58DXhu/PfeLnA+d5g3XBypYH/&#10;gUWLuYRLb1AVdhgdDP8DquXEKKtqNySqjVVdc8JCD9BNmvzWzXODNQu9gDhW32Sy/w+WfDhuDeIU&#10;vBun0whJ3IJLn9RR/vyBrFZfJCcYhRxI1Wmbw4lSbo1vlpzks35S5KtFUpUNlnsWKL+cNYCkXtz4&#10;1RG/sBou3HXvFYUafHAq6HaqTeshQRF0Cvacb/awk0MENifZdJok4CLpczHO+4PaWPeOqRb5oIgE&#10;l145nOPjk3WeCM77Er8t1YYLEdwXEnUAPn5IwgGrBKc+6cus2e9KYdARw/ysZqv5qgpdQea+zKiD&#10;pAGsYZiur7HDXFxiuFxIjwetAJ1rdBmQb/Nkvp6tZ9kgG03WgyypqsFqU2aDySadPlTjqiyr9Lun&#10;lmZ5wyll0rPrhzXN/m4Yrs/mMma3cb3JEL9GD3oB2f4fSAcvvX2XQdgpet6a3mOYz1B8fUv+Adyv&#10;Ib5/8ctfAAAA//8DAFBLAwQUAAYACAAAACEAH6Ow+90AAAALAQAADwAAAGRycy9kb3ducmV2Lnht&#10;bExPTU/DMAy9I/EfIiNxY+nQgFGaTmPi47AL3UCIm9eYtqJxSpN14d+TSkjs5Gf76X1ki2BaMVDv&#10;GssKppMEBHFpdcOVgtft48UchPPIGlvLpOCHHCzy05MMU20PXNCw8ZWIIuxSVFB736VSurImg25i&#10;O+L4+7S9QR/XvpK6x0MUN628TJJrabDh6FBjR6uayq/N3ii4CquH9fL7Y/as38LLzfBe+PunQqnz&#10;s7C8A+Ep+H8yjPFjdMhjpp3ds3aiVTCfxSo+ztsRjIRpMqLd30nmmTzukP8CAAD//wMAUEsBAi0A&#10;FAAGAAgAAAAhALaDOJL+AAAA4QEAABMAAAAAAAAAAAAAAAAAAAAAAFtDb250ZW50X1R5cGVzXS54&#10;bWxQSwECLQAUAAYACAAAACEAOP0h/9YAAACUAQAACwAAAAAAAAAAAAAAAAAvAQAAX3JlbHMvLnJl&#10;bHNQSwECLQAUAAYACAAAACEApYZ3IScCAAA5BAAADgAAAAAAAAAAAAAAAAAuAgAAZHJzL2Uyb0Rv&#10;Yy54bWxQSwECLQAUAAYACAAAACEAH6Ow+90AAAALAQAADwAAAAAAAAAAAAAAAACBBAAAZHJzL2Rv&#10;d25yZXYueG1sUEsFBgAAAAAEAAQA8wAAAIs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AD0CD7C" wp14:editId="3767FAEB">
                <wp:simplePos x="0" y="0"/>
                <wp:positionH relativeFrom="page">
                  <wp:posOffset>533400</wp:posOffset>
                </wp:positionH>
                <wp:positionV relativeFrom="page">
                  <wp:posOffset>5930900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316" name="Rovná spojnica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0F44B" id="Rovná spojnica 13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67pt" to="552pt,4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7qgJwIAADkEAAAOAAAAZHJzL2Uyb0RvYy54bWysU9uO2jAQfa/Uf7DyDkkgyyUirFACfdm2&#10;qLv9AGM7xK1jW7YhoKof02/pj3VsCGLbl6rqSzL2jI/PnDNePJ5agY7MWK5kEaXDJEJMEkW53BfR&#10;55fNYBYh67CkWCjJiujMbPS4fPtm0emcjVSjBGUGAYi0eaeLqHFO53FsScNabIdKMwnJWpkWO1ia&#10;fUwN7gC9FfEoSSZxpwzVRhFmLexWl2S0DPh1zYj7WNeWOSSKCLi58DXhu/PfeLnA+d5g3XBypYH/&#10;gUWLuYRLb1AVdhgdDP8DquXEKKtqNySqjVVdc8JCD9BNmvzWzXODNQu9gDhW32Sy/w+WfDhuDeIU&#10;vBunkwhJ3IJLn9RR/vyBrFZfJCcYhRxI1Wmbw4lSbo1vlpzks35S5KtFUpUNlnsWKL+cNYCkXtz4&#10;1RG/sBou3HXvFYUafHAq6HaqTeshQRF0Cvacb/awk0MENifZdJok4CLpczHO+4PaWPeOqRb5oIgE&#10;l145nOPjk3WeCM77Er8t1YYLEdwXEnUAPn5IwgGrBKc+6cus2e9KYdARw/ysZqv5qgpdQea+zKiD&#10;pAGsYZiur7HDXFxiuFxIjwetAJ1rdBmQb/Nkvp6tZ9kgG03WgyypqsFqU2aDySadPlTjqiyr9Lun&#10;lmZ5wyll0rPrhzXN/m4Yrs/mMma3cb3JEL9GD3oB2f4fSAcvvX2XQdgpet6a3mOYz1B8fUv+Adyv&#10;Ib5/8ctfAAAA//8DAFBLAwQUAAYACAAAACEARfwyOt8AAAALAQAADwAAAGRycy9kb3ducmV2Lnht&#10;bEyPzU7DMBCE70i8g7VI3KhTKLSEOFWp+DlwIS0IcXPjJYmI1yHepubtcSQkuM3ujma/yZbBtmLA&#10;3jeOFEwnCQik0pmGKgUv2/uzBQjPmoxuHaGCb/SwzI+PMp0ad6AChw1XIoaQT7WCmrlLpfRljVb7&#10;ieuQ4u3D9VZzHPtKml4fYrht5XmSXEmrG4ofat3husbyc7O3Ci7D+u5p9fU+ezSv4Xk+vBV8+1Ao&#10;dXoSVjcgGAP/mWHEj+iQR6ad25PxolWwmMUqrOD6YhSjYZqMave7knkm/3fIfwAAAP//AwBQSwEC&#10;LQAUAAYACAAAACEAtoM4kv4AAADhAQAAEwAAAAAAAAAAAAAAAAAAAAAAW0NvbnRlbnRfVHlwZXNd&#10;LnhtbFBLAQItABQABgAIAAAAIQA4/SH/1gAAAJQBAAALAAAAAAAAAAAAAAAAAC8BAABfcmVscy8u&#10;cmVsc1BLAQItABQABgAIAAAAIQC0m7qgJwIAADkEAAAOAAAAAAAAAAAAAAAAAC4CAABkcnMvZTJv&#10;RG9jLnhtbFBLAQItABQABgAIAAAAIQBF/DI63wAAAAsBAAAPAAAAAAAAAAAAAAAAAIEEAABkcnMv&#10;ZG93bnJldi54bWxQSwUGAAAAAAQABADzAAAAjQ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B11E05D" wp14:editId="23CA37BA">
                <wp:simplePos x="0" y="0"/>
                <wp:positionH relativeFrom="page">
                  <wp:posOffset>533400</wp:posOffset>
                </wp:positionH>
                <wp:positionV relativeFrom="page">
                  <wp:posOffset>5930900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15" name="Obdĺžnik 1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DD398" id="Obdĺžnik 1315" o:spid="_x0000_s1026" style="position:absolute;margin-left:42pt;margin-top:467pt;width:510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3KstgIAAKkFAAAOAAAAZHJzL2Uyb0RvYy54bWysVEtu2zAQ3RfoHQjuFX1CfyREDhLLKgqk&#10;TYC0B6AlyiIikSpJW06DXqyLrtp7dUjZjp2iQNFWC4GcIWfmzXuci8tt26ANU5pLkeLwLMCIiUKW&#10;XKxS/PFD7k0x0oaKkjZSsBQ/Mo0vZ69fXfRdwiJZy6ZkCkEQoZO+S3FtTJf4vi5q1lJ9JjsmwFlJ&#10;1VIDW7XyS0V7iN42fhQEY7+XquyULJjWYM0GJ565+FXFCnNbVZoZ1KQYajPur9x/af/+7IImK0W7&#10;mhe7MuhfVNFSLiDpIVRGDUVrxX8J1fJCSS0rc1bI1pdVxQvmMACaMHiB5r6mHXNYoDm6O7RJ/7+w&#10;xfvNnUK8BO7OwxFGgrbA0u2y/P71xzfBH5AzQ5f6Tidw+L67Uxan7m5k8aCRkPOaihW7Ukr2NaMl&#10;1BbarvonF+xGw1W07N/JEjLQtZGuYdtKtTYgtAJtHS+PB17Y1qACjGMymQQB0FeALxoRu7YpaLK/&#10;3Slt3jDZIrtIsQLeXXS6udFmOLo/YpMJmfOmATtNGnFigJiDBXLDVeuzVTgqn+IgXkwXU+KRaLzw&#10;SJBl3lU+J944Dyej7Dybz7Pwi80bkqTmZcmETbOXVUj+jLadwAdBHISlZcNLG86WpNVqOW8U2lCQ&#10;de6+XUOOjvmnZbh+AZYXkMKIBNdR7OXj6cQjORl58SSYekEYX8fjgMQky08h3XDB/h0S6i3LDstv&#10;gQHNz0wfAaNJyw1MjYa3KZ4eDtHE6m8hSserobwZ1kd9sLU/9wG43rPs1GoFOgh9KctHEKuSoCWQ&#10;Hcw3WNRSfcaoh1mRYv1pTRXDqHkrQPBxSIgdLm5DRpMINurYszz2UFFAqBQbjIbl3AwDad0pvqoh&#10;U+gaI+QVPJKKO/3aBzRUtXtaMA8ckt3ssgPneO9OPU/Y2U8AAAD//wMAUEsDBBQABgAIAAAAIQB/&#10;JOnF3QAAAAsBAAAPAAAAZHJzL2Rvd25yZXYueG1sTI9BT8MwDIXvSPyHyJO4sXRjgtE1nSYkhMRt&#10;G9J6zBLTVGucqsm68u9xT3B7tp+ev1dsR9+KAfvYBFKwmGcgkEywDdUKvo7vj2sQMWmyug2ECn4w&#10;wra8vyt0bsON9jgcUi04hGKuFbiUulzKaBx6HeehQ+Lbd+i9Tjz2tbS9vnG4b+Uyy56l1w3xB6c7&#10;fHNoLoerV7AbquWpqj9sW31eVntnYnVKRqmH2bjbgEg4pj8zTPiMDiUzncOVbBStgvWKqyQFr0+T&#10;mAyLbFJnXr2wkGUh/3cofwEAAP//AwBQSwECLQAUAAYACAAAACEAtoM4kv4AAADhAQAAEwAAAAAA&#10;AAAAAAAAAAAAAAAAW0NvbnRlbnRfVHlwZXNdLnhtbFBLAQItABQABgAIAAAAIQA4/SH/1gAAAJQB&#10;AAALAAAAAAAAAAAAAAAAAC8BAABfcmVscy8ucmVsc1BLAQItABQABgAIAAAAIQAOz3KstgIAAKkF&#10;AAAOAAAAAAAAAAAAAAAAAC4CAABkcnMvZTJvRG9jLnhtbFBLAQItABQABgAIAAAAIQB/JOnF3QAA&#10;AAsBAAAPAAAAAAAAAAAAAAAAABAFAABkcnMvZG93bnJldi54bWxQSwUGAAAAAAQABADzAAAAGgY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2398FC4" wp14:editId="454D07A1">
                <wp:simplePos x="0" y="0"/>
                <wp:positionH relativeFrom="page">
                  <wp:posOffset>533400</wp:posOffset>
                </wp:positionH>
                <wp:positionV relativeFrom="page">
                  <wp:posOffset>5930900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3" name="Obdĺžnik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F32F3" w14:textId="3F4BB4DA" w:rsidR="00E80A8E" w:rsidRDefault="00E80A8E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Kód vyzvania: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98FC4" id="Obdĺžnik 1313" o:spid="_x0000_s1040" style="position:absolute;left:0;text-align:left;margin-left:42pt;margin-top:467pt;width:120pt;height:20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AsFvQIAALcFAAAOAAAAZHJzL2Uyb0RvYy54bWysVMtu1DAU3SPxD5b3aR6TTCdRM1U7mSCk&#10;QisVPsBJnInVxA62ZzIF8WMsWMF/ce3Ms2wQkEVkX1/fxznH9+p627VoQ6VigqfYv/AworwUFeOr&#10;FH/8kDszjJQmvCKt4DTFz1Th6/nrV1dDn9BANKKtqEQQhKtk6FPcaN0nrqvKhnZEXYiecjisheyI&#10;hq1cuZUkA0TvWjfwvKk7CFn1UpRUKbBm4yGe2/h1TUt9X9eKatSmGGrT9i/tvzB/d35FkpUkfcPK&#10;XRnkL6roCOOQ9BAqI5qgtWS/hepYKYUStb4oReeKumYltT1AN773opvHhvTU9gLgqP4Ak/p/Ycv3&#10;mweJWAXcTfwJRpx0wNJ9Uf349vM7Z0/ImgGloVcJOD/2D9L0qfo7UT4pxMWiIXxFb6QUQ0NJBbX5&#10;BlX37ILZKLiKiuGdqCADWWthAdvWsjMBAQq0tbw8H3ihW41KMPpREHoe0FfCWRDZtUlBkv3tXir9&#10;hooOmUWKJfBuo5PNndKj697FJOMiZ20LdpK0/MwAMUcL5Iar5sxUYan8EnvxcrachU4YTJdO6GWZ&#10;c5MvQmea+5dRNskWi8z/avL6YdKwqqLcpNnLyg//jLadwEdBHISlRMsqE86UpOSqWLQSbQjIOref&#10;xRxOjm7ueRkWL+jlRUs+QHsbxE4+nV06YR5GTnzpzRzPj2/jqRfGYZaft3THOP33ltCQ4jgKIsvS&#10;SdEvegPWDfEjg2duHdMwOFrWpXh2cCKJkeCSV5ZaTVg7rk+gMOUfoQC690RbwRqNjlrX22I7vovQ&#10;pDcCLkT1DBKWAhQGYoSpB4tGyM8YDTBBUqw+rYmkGLVvOTwDM27sYjqJjHjl3lqcWgkvIUSKNUbj&#10;cqHH8bTuJVs1kMG3GHFxA0+mZlbNx2p2Dw2mg21qN8nM+DndW6/jvJ3/AgAA//8DAFBLAwQUAAYA&#10;CAAAACEAMswxqN8AAAAKAQAADwAAAGRycy9kb3ducmV2LnhtbEyPQU/DMAyF70j8h8hI3FhKi2Ar&#10;TacKCQlNXNhAglvWmKbQOFWTrWW/HvcEt2f76fl7xXpynTjiEFpPCq4XCQik2puWGgWvu8erJYgQ&#10;NRndeUIFPxhgXZ6fFTo3fqQXPG5jIziEQq4V2Bj7XMpQW3Q6LHyPxLdPPzgdeRwaaQY9crjrZJok&#10;t9LplviD1T0+WKy/twenYFOlO/tUbcb2a1zZt2c6fbxnJ6UuL6bqHkTEKf6ZYcZndCiZae8PZILo&#10;FCxvuEpUsMpmwYYsncWeN3csZFnI/xXKXwAAAP//AwBQSwECLQAUAAYACAAAACEAtoM4kv4AAADh&#10;AQAAEwAAAAAAAAAAAAAAAAAAAAAAW0NvbnRlbnRfVHlwZXNdLnhtbFBLAQItABQABgAIAAAAIQA4&#10;/SH/1gAAAJQBAAALAAAAAAAAAAAAAAAAAC8BAABfcmVscy8ucmVsc1BLAQItABQABgAIAAAAIQDL&#10;0AsFvQIAALcFAAAOAAAAAAAAAAAAAAAAAC4CAABkcnMvZTJvRG9jLnhtbFBLAQItABQABgAIAAAA&#10;IQAyzDGo3wAAAAoBAAAPAAAAAAAAAAAAAAAAABcFAABkcnMvZG93bnJldi54bWxQSwUGAAAAAAQA&#10;BADzAAAAIwYAAAAA&#10;" o:allowincell="f" filled="f" stroked="f">
                <v:textbox inset="0,5pt,0,5pt">
                  <w:txbxContent>
                    <w:p w14:paraId="374F32F3" w14:textId="3F4BB4DA" w:rsidR="00E80A8E" w:rsidRDefault="00E80A8E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Kód vyzvania: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372A7285" wp14:editId="727839A5">
                <wp:simplePos x="0" y="0"/>
                <wp:positionH relativeFrom="page">
                  <wp:posOffset>533400</wp:posOffset>
                </wp:positionH>
                <wp:positionV relativeFrom="page">
                  <wp:posOffset>5930900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312" name="Rovná spojnica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79115" id="Rovná spojnica 131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67pt" to="552pt,4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3KJwIAADkEAAAOAAAAZHJzL2Uyb0RvYy54bWysU9uO2jAQfa/Uf7DyDkkgyyUirFACfdm2&#10;qLv9AGM7xK1jW7YhoKof02/pj3VsCGLbl6rqSzL2jI/PnDNePJ5agY7MWK5kEaXDJEJMEkW53BfR&#10;55fNYBYh67CkWCjJiujMbPS4fPtm0emcjVSjBGUGAYi0eaeLqHFO53FsScNabIdKMwnJWpkWO1ia&#10;fUwN7gC9FfEoSSZxpwzVRhFmLexWl2S0DPh1zYj7WNeWOSSKCLi58DXhu/PfeLnA+d5g3XBypYH/&#10;gUWLuYRLb1AVdhgdDP8DquXEKKtqNySqjVVdc8JCD9BNmvzWzXODNQu9gDhW32Sy/w+WfDhuDeIU&#10;vBunowhJ3IJLn9RR/vyBrFZfJCcYhRxI1Wmbw4lSbo1vlpzks35S5KtFUpUNlnsWKL+cNYCkXtz4&#10;1RG/sBou3HXvFYUafHAq6HaqTeshQRF0Cvacb/awk0MENifZdJok4CLpczHO+4PaWPeOqRb5oIgE&#10;l145nOPjk3WeCM77Er8t1YYLEdwXEnUAPn5IwgGrBKc+6cus2e9KYdARw/ysZqv5qgpdQea+zKiD&#10;pAGsYZiur7HDXFxiuFxIjwetAJ1rdBmQb/Nkvp6tZ9kgG03WgyypqsFqU2aDySadPlTjqiyr9Lun&#10;lmZ5wyll0rPrhzXN/m4Yrs/mMma3cb3JEL9GD3oB2f4fSAcvvX2XQdgpet6a3mOYz1B8fUv+Adyv&#10;Ib5/8ctfAAAA//8DAFBLAwQUAAYACAAAACEARfwyOt8AAAALAQAADwAAAGRycy9kb3ducmV2Lnht&#10;bEyPzU7DMBCE70i8g7VI3KhTKLSEOFWp+DlwIS0IcXPjJYmI1yHepubtcSQkuM3ujma/yZbBtmLA&#10;3jeOFEwnCQik0pmGKgUv2/uzBQjPmoxuHaGCb/SwzI+PMp0ad6AChw1XIoaQT7WCmrlLpfRljVb7&#10;ieuQ4u3D9VZzHPtKml4fYrht5XmSXEmrG4ofat3husbyc7O3Ci7D+u5p9fU+ezSv4Xk+vBV8+1Ao&#10;dXoSVjcgGAP/mWHEj+iQR6ad25PxolWwmMUqrOD6YhSjYZqMave7knkm/3fIfwAAAP//AwBQSwEC&#10;LQAUAAYACAAAACEAtoM4kv4AAADhAQAAEwAAAAAAAAAAAAAAAAAAAAAAW0NvbnRlbnRfVHlwZXNd&#10;LnhtbFBLAQItABQABgAIAAAAIQA4/SH/1gAAAJQBAAALAAAAAAAAAAAAAAAAAC8BAABfcmVscy8u&#10;cmVsc1BLAQItABQABgAIAAAAIQAz5R3KJwIAADkEAAAOAAAAAAAAAAAAAAAAAC4CAABkcnMvZTJv&#10;RG9jLnhtbFBLAQItABQABgAIAAAAIQBF/DI63wAAAAsBAAAPAAAAAAAAAAAAAAAAAIEEAABkcnMv&#10;ZG93bnJldi54bWxQSwUGAAAAAAQABADzAAAAjQ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9486D46" wp14:editId="3A94D37F">
                <wp:simplePos x="0" y="0"/>
                <wp:positionH relativeFrom="page">
                  <wp:posOffset>533400</wp:posOffset>
                </wp:positionH>
                <wp:positionV relativeFrom="page">
                  <wp:posOffset>6184900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311" name="Rovná spojnica 1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65073" id="Rovná spojnica 131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87pt" to="552pt,4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uTJwIAADkEAAAOAAAAZHJzL2Uyb0RvYy54bWysU9uO2jAQfa/Uf7DyDkkgyyUirFACfdm2&#10;qLv9AGM7xK1jW7YhoKof02/pj3VsCGLbl6rqSzL2jI/PnDNePJ5agY7MWK5kEaXDJEJMEkW53BfR&#10;55fNYBYh67CkWCjJiujMbPS4fPtm0emcjVSjBGUGAYi0eaeLqHFO53FsScNabIdKMwnJWpkWO1ia&#10;fUwN7gC9FfEoSSZxpwzVRhFmLexWl2S0DPh1zYj7WNeWOSSKCLi58DXhu/PfeLnA+d5g3XBypYH/&#10;gUWLuYRLb1AVdhgdDP8DquXEKKtqNySqjVVdc8JCD9BNmvzWzXODNQu9gDhW32Sy/w+WfDhuDeIU&#10;vBunaYQkbsGlT+oof/5AVqsvkhOMQg6k6rTN4UQpt8Y3S07yWT8p8tUiqcoGyz0LlF/OGkBSL278&#10;6ohfWA0X7rr3ikINPjgVdDvVpvWQoAg6BXvON3vYySECm5NsOk0ScJH0uRjn/UFtrHvHVIt8UESC&#10;S68czvHxyTpPBOd9id+WasOFCO4LiToAHz8k4YBVglOf9GXW7HelMOiIYX5Ws9V8VYWuIHNfZtRB&#10;0gDWMEzX19hhLi4xXC6kx4NWgM41ugzIt3kyX8/Ws2yQjSbrQZZU1WC1KbPBZJNOH6pxVZZV+t1T&#10;S7O84ZQy6dn1w5pmfzcM12dzGbPbuN5kiF+jB72AbP8PpIOX3r7LIOwUPW9N7zHMZyi+viX/AO7X&#10;EN+/+OUvAAAA//8DAFBLAwQUAAYACAAAACEAIbtK+N8AAAALAQAADwAAAGRycy9kb3ducmV2Lnht&#10;bEyPzU7DMBCE70i8g7VI3KhTVGgJcapS8XPgQloQ4raNlyQiXofYTc3b40hI9Da7O5r9JlsG04qB&#10;etdYVjCdJCCIS6sbrhS8bh8uFiCcR9bYWiYFP+RgmZ+eZJhqe+CCho2vRAxhl6KC2vsuldKVNRl0&#10;E9sRx9un7Q36OPaV1D0eYrhp5WWSXEuDDccPNXa0rqn82uyNgquwvn9efX/MnvRbeJkP74W/eyyU&#10;Oj8Lq1sQnoL/N8OIH9Ehj0w7u2ftRKtgMYtVvIKb+ShGwzQZ1e5vJfNMHnfIfwEAAP//AwBQSwEC&#10;LQAUAAYACAAAACEAtoM4kv4AAADhAQAAEwAAAAAAAAAAAAAAAAAAAAAAW0NvbnRlbnRfVHlwZXNd&#10;LnhtbFBLAQItABQABgAIAAAAIQA4/SH/1gAAAJQBAAALAAAAAAAAAAAAAAAAAC8BAABfcmVscy8u&#10;cmVsc1BLAQItABQABgAIAAAAIQBBxDuTJwIAADkEAAAOAAAAAAAAAAAAAAAAAC4CAABkcnMvZTJv&#10;RG9jLnhtbFBLAQItABQABgAIAAAAIQAhu0r43wAAAAsBAAAPAAAAAAAAAAAAAAAAAIEEAABkcnMv&#10;ZG93bnJldi54bWxQSwUGAAAAAAQABADzAAAAjQ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A828A65" wp14:editId="7D044E08">
                <wp:simplePos x="0" y="0"/>
                <wp:positionH relativeFrom="page">
                  <wp:posOffset>533400</wp:posOffset>
                </wp:positionH>
                <wp:positionV relativeFrom="page">
                  <wp:posOffset>6807200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10" name="Obdĺžnik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A56D6" id="Obdĺžnik 1310" o:spid="_x0000_s1026" style="position:absolute;margin-left:42pt;margin-top:536pt;width:510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6W0tQIAAKkFAAAOAAAAZHJzL2Uyb0RvYy54bWysVEtu2zAQ3RfoHQjuFX1CfyREDhLLKgqk&#10;TYC0B6AlyiIikSpJW06DXqyLrtp7dUjZjp2iQNFWC4GcIWfmzXuci8tt26ANU5pLkeLwLMCIiUKW&#10;XKxS/PFD7k0x0oaKkjZSsBQ/Mo0vZ69fXfRdwiJZy6ZkCkEQoZO+S3FtTJf4vi5q1lJ9JjsmwFlJ&#10;1VIDW7XyS0V7iN42fhQEY7+XquyULJjWYM0GJ565+FXFCnNbVZoZ1KQYajPur9x/af/+7IImK0W7&#10;mhe7MuhfVNFSLiDpIVRGDUVrxX8J1fJCSS0rc1bI1pdVxQvmMACaMHiB5r6mHXNYoDm6O7RJ/7+w&#10;xfvNnUK8BO7OQ2iQoC2wdLssv3/98U3wB+TM0KW+0wkcvu/ulMWpuxtZPGgk5LymYsWulJJ9zWgJ&#10;tYW2q/7JBbvRcBUt+3eyhAx0baRr2LZSrQ0IrUBbx8vjgRe2NagA45hMJkEA1RXgi0bErm0Kmuxv&#10;d0qbN0y2yC5SrIB3F51ubrQZju6P2GRC5rxpwE6TRpwYIOZggdxw1fpsFY7KpziIF9PFlHgkGi88&#10;EmSZd5XPiTfOw8koO8/m8yz8YvOGJKl5WTJh0+xlFZI/o20n8EEQB2Fp2fDShrMlabVazhuFNhRk&#10;nbtv15CjY/5pGa5fgOUFpDAiwXUUe/l4OvFITkZePAmmXhDG1/E4IDHJ8lNIN1ywf4eEesuyw/Jb&#10;YEDzM9NHwGjScgNTo+FtiqeHQzSx+luI0vFqKG+G9VEfbO3PfQCu9yw7tVqBDkJfyvIRxKokaAlk&#10;B/MNFrVUnzHqYVakWH9aU8Uwat4KEHwcEmKHi9uQ0SSCjTr2LI89VBQQKsUGo2E5N8NAWneKr2rI&#10;FLrGCHkFj6TiTr/2AQ1V7Z4WzAOHZDe77MA53rtTzxN29hMAAP//AwBQSwMEFAAGAAgAAAAhAOpS&#10;24jcAAAADQEAAA8AAABkcnMvZG93bnJldi54bWxMT8tqwzAQvBf6D2ILvTWSTWiDYzmEQin0lrQQ&#10;HxVpa5noYSzFcf++61N7m50ZZmfq3ewdm3BMfQwSipUAhkFH04dOwtfn29MGWMoqGOViQAk/mGDX&#10;3N/VqjLxFg44HXPHKCSkSkmwOQ8V50lb9Cqt4oCBtO84epXpHDtuRnWjcO94KcQz96oP9MGqAV8t&#10;6svx6iXsp7Y8td27ce3HZX2wOrWnrKV8fJj3W2AZ5/xnhqU+VYeGOp3jNZjEnITNmqZk4sVLSWhx&#10;FGLhzgsqiONNzf+vaH4BAAD//wMAUEsBAi0AFAAGAAgAAAAhALaDOJL+AAAA4QEAABMAAAAAAAAA&#10;AAAAAAAAAAAAAFtDb250ZW50X1R5cGVzXS54bWxQSwECLQAUAAYACAAAACEAOP0h/9YAAACUAQAA&#10;CwAAAAAAAAAAAAAAAAAvAQAAX3JlbHMvLnJlbHNQSwECLQAUAAYACAAAACEARAOltLUCAACpBQAA&#10;DgAAAAAAAAAAAAAAAAAuAgAAZHJzL2Uyb0RvYy54bWxQSwECLQAUAAYACAAAACEA6lLbiNwAAAAN&#10;AQAADwAAAAAAAAAAAAAAAAAPBQAAZHJzL2Rvd25yZXYueG1sUEsFBgAAAAAEAAQA8wAAABgG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932872A" wp14:editId="12780C49">
                <wp:simplePos x="0" y="0"/>
                <wp:positionH relativeFrom="page">
                  <wp:posOffset>533400</wp:posOffset>
                </wp:positionH>
                <wp:positionV relativeFrom="page">
                  <wp:posOffset>6807200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9" name="Obdĺžnik 1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5298B" w14:textId="77777777" w:rsidR="00E80A8E" w:rsidRDefault="00E80A8E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Kód žiadosti o NFP: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2872A" id="Obdĺžnik 1309" o:spid="_x0000_s1041" style="position:absolute;left:0;text-align:left;margin-left:42pt;margin-top:536pt;width:120pt;height:20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96avQIAALcFAAAOAAAAZHJzL2Uyb0RvYy54bWysVMtu1DAU3SPxD5b3aR5NppNoMlU7mSCk&#10;QisVPsBJnInVxA62ZzIF8WMsWMF/ce3Ms2wQkEVkX1/fxznHd3a97Vq0oVIxwVPsX3gYUV6KivFV&#10;ij9+yJ0pRkoTXpFWcJriZ6rw9fz1q9nQJzQQjWgrKhEE4SoZ+hQ3WveJ66qyoR1RF6KnHA5rITui&#10;YStXbiXJANG71g08b+IOQla9FCVVCqzZeIjnNn5d01Lf17WiGrUphtq0/Uv7L8zfnc9IspKkb1i5&#10;K4P8RRUdYRySHkJlRBO0luy3UB0rpVCi1hel6FxR16yktgfoxvdedPPYkJ7aXgAc1R9gUv8vbPl+&#10;8yARq4C7Sy/GiJMOWLovqh/ffn7n7AlZM6A09CoB58f+QZo+VX8nyieFuFg0hK/ojZRiaCipoDbf&#10;oOqeXTAbBVdRMbwTFWQgay0sYNtadiYgQIG2lpfnAy90q1EJRj8KQs8D+ko4CyK7NilIsr/dS6Xf&#10;UNEhs0ixBN5tdLK5U3p03buYZFzkrG3BTpKWnxkg5miB3HDVnJkqLJVfYi9eTpfT0AmDydIJvSxz&#10;bvJF6Exy/yrKLrPFIvO/mrx+mDSsqig3afay8sM/o20n8FEQB2Ep0bLKhDMlKbkqFq1EGwKyzu1n&#10;MYeTo5t7XobFC3p50ZIP0N4GsZNPpldOmIeRE195U8fz49t44oVxmOXnLd0xTv+9JTSkOI6CyLJ0&#10;UvSL3oB1Q/zI4JlbxzQMjpZ1KZ4enEhiJLjklaVWE9aO6xMoTPlHKIDuPdFWsEajo9b1ttiO7yIy&#10;6Y2AC1E9g4SlAIWBGGHqwaIR8jNGA0yQFKtPayIpRu1bDs/AjBu7mFxGRrxyby1OrYSXECLFGqNx&#10;udDjeFr3kq0ayOBbjLi4gSdTM6vmYzW7hwbTwTa1m2Rm/Jzurddx3s5/AQAA//8DAFBLAwQUAAYA&#10;CAAAACEARwWyF+AAAAAMAQAADwAAAGRycy9kb3ducmV2LnhtbEyPQU/DMAyF70j8h8hI3FjaDsEo&#10;TacKCQlNXNhA2m5ZY5pC41RNtpb9erwT3OzPT8/vFcvJdeKIQ2g9KUhnCQik2puWGgXvm+ebBYgQ&#10;NRndeUIFPxhgWV5eFDo3fqQ3PK5jI9iEQq4V2Bj7XMpQW3Q6zHyPxLdPPzgdeR0aaQY9srnrZJYk&#10;d9LplviD1T0+Way/1wenYFVlG/tSrcb2a3ywH6902m3nJ6Wur6bqEUTEKf6J4Ryfo0PJmfb+QCaI&#10;TsHilqtE5sl9xhMr5tkZ7RmlKSNZFvJ/ifIXAAD//wMAUEsBAi0AFAAGAAgAAAAhALaDOJL+AAAA&#10;4QEAABMAAAAAAAAAAAAAAAAAAAAAAFtDb250ZW50X1R5cGVzXS54bWxQSwECLQAUAAYACAAAACEA&#10;OP0h/9YAAACUAQAACwAAAAAAAAAAAAAAAAAvAQAAX3JlbHMvLnJlbHNQSwECLQAUAAYACAAAACEA&#10;0evemr0CAAC3BQAADgAAAAAAAAAAAAAAAAAuAgAAZHJzL2Uyb0RvYy54bWxQSwECLQAUAAYACAAA&#10;ACEARwWyF+AAAAAMAQAADwAAAAAAAAAAAAAAAAAXBQAAZHJzL2Rvd25yZXYueG1sUEsFBgAAAAAE&#10;AAQA8wAAACQGAAAAAA==&#10;" o:allowincell="f" filled="f" stroked="f">
                <v:textbox inset="0,5pt,0,5pt">
                  <w:txbxContent>
                    <w:p w14:paraId="7EE5298B" w14:textId="77777777" w:rsidR="00E80A8E" w:rsidRDefault="00E80A8E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Kód žiadosti o NFP: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227BFE93" wp14:editId="09E20DC5">
                <wp:simplePos x="0" y="0"/>
                <wp:positionH relativeFrom="page">
                  <wp:posOffset>533400</wp:posOffset>
                </wp:positionH>
                <wp:positionV relativeFrom="page">
                  <wp:posOffset>6807200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308" name="Rovná spojnica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3F23B" id="Rovná spojnica 130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36pt" to="552pt,5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mtJgIAADkEAAAOAAAAZHJzL2Uyb0RvYy54bWysU9uO2jAQfa/Uf7DyDkkgyyUirFACfdm2&#10;qLv9AGM7xK1jW7YhoKof02/pj3VsCGLbl6rqSzL2jI/PnDNePJ5agY7MWK5kEaXDJEJMEkW53BfR&#10;55fNYBYh67CkWCjJiujMbPS4fPtm0emcjVSjBGUGAYi0eaeLqHFO53FsScNabIdKMwnJWpkWO1ia&#10;fUwN7gC9FfEoSSZxpwzVRhFmLexWl2S0DPh1zYj7WNeWOSSKCLi58DXhu/PfeLnA+d5g3XBypYH/&#10;gUWLuYRLb1AVdhgdDP8DquXEKKtqNySqjVVdc8JCD9BNmvzWzXODNQu9gDhW32Sy/w+WfDhuDeIU&#10;vBsn4JXELbj0SR3lzx/IavVFcoJRyIFUnbY5nCjl1vhmyUk+6ydFvlokVdlguWeB8stZA0jqxY1f&#10;HfELq+HCXfdeUajBB6eCbqfatB4SFEGnYM/5Zg87OURgc5JNp0kCLpI+F+O8P6iNde+YapEPikhw&#10;6ZXDOT4+WeeJ4Lwv8dtSbbgQwX0hUQfg44ckHLBKcOqTvsya/a4UBh0xzM9qtpqvqtAVZO7LjDpI&#10;GsAahun6GjvMxSWGy4X0eNAK0LlGlwH5Nk/m69l6lg2y0WQ9yJKqGqw2ZTaYbNLpQzWuyrJKv3tq&#10;aZY3nFImPbt+WNPs74bh+mwuY3Yb15sM8Wv0oBeQ7f+BdPDS23cZhJ2i563pPYb5DMXXt+QfwP0a&#10;4vsXv/wFAAD//wMAUEsDBBQABgAIAAAAIQA76TPE4AAAAA0BAAAPAAAAZHJzL2Rvd25yZXYueG1s&#10;TI/NTsMwEITvSLyDtUjcqNOq0CrEqUrFz4ELaYsQNzdekoh4HWI3NW/P5oDgtjs7mv0mW0XbigF7&#10;3zhSMJ0kIJBKZxqqFOx3D1dLED5oMrp1hAq+0cMqPz/LdGrciQoctqESHEI+1QrqELpUSl/WaLWf&#10;uA6Jbx+utzrw2lfS9PrE4baVsyS5kVY3xB9q3eGmxvJze7QKruPm/nn99T5/Mq/xZTG8FeHusVDq&#10;8iKub0EEjOHPDCM+o0POTAd3JONFq2A55yqB9WQx42l0TJNRO/xqMs/k/xb5DwAAAP//AwBQSwEC&#10;LQAUAAYACAAAACEAtoM4kv4AAADhAQAAEwAAAAAAAAAAAAAAAAAAAAAAW0NvbnRlbnRfVHlwZXNd&#10;LnhtbFBLAQItABQABgAIAAAAIQA4/SH/1gAAAJQBAAALAAAAAAAAAAAAAAAAAC8BAABfcmVscy8u&#10;cmVsc1BLAQItABQABgAIAAAAIQCxyYmtJgIAADkEAAAOAAAAAAAAAAAAAAAAAC4CAABkcnMvZTJv&#10;RG9jLnhtbFBLAQItABQABgAIAAAAIQA76TPE4AAAAA0BAAAPAAAAAAAAAAAAAAAAAIAEAABkcnMv&#10;ZG93bnJldi54bWxQSwUGAAAAAAQABADzAAAAjQ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4036F32B" wp14:editId="171B7FBB">
                <wp:simplePos x="0" y="0"/>
                <wp:positionH relativeFrom="page">
                  <wp:posOffset>533400</wp:posOffset>
                </wp:positionH>
                <wp:positionV relativeFrom="page">
                  <wp:posOffset>7061200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307" name="Rovná spojnica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FC2D9" id="Rovná spojnica 130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56pt" to="552pt,5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0ZLJwIAADkEAAAOAAAAZHJzL2Uyb0RvYy54bWysU9uO2jAQfa/Uf7DyDkkgyyUirFACfdm2&#10;qLv9AGM7xK1jW7YhoKof02/pj3VsCGLbl6rqSzL2jI/PnDNePJ5agY7MWK5kEaXDJEJMEkW53BfR&#10;55fNYBYh67CkWCjJiujMbPS4fPtm0emcjVSjBGUGAYi0eaeLqHFO53FsScNabIdKMwnJWpkWO1ia&#10;fUwN7gC9FfEoSSZxpwzVRhFmLexWl2S0DPh1zYj7WNeWOSSKCLi58DXhu/PfeLnA+d5g3XBypYH/&#10;gUWLuYRLb1AVdhgdDP8DquXEKKtqNySqjVVdc8JCD9BNmvzWzXODNQu9gDhW32Sy/w+WfDhuDeIU&#10;vBsn0whJ3IJLn9RR/vyBrFZfJCcYhRxI1Wmbw4lSbo1vlpzks35S5KtFUpUNlnsWKL+cNYCkXtz4&#10;1RG/sBou3HXvFYUafHAq6HaqTeshQRF0Cvacb/awk0MENifZdJok4CLpczHO+4PaWPeOqRb5oIgE&#10;l145nOPjk3WeCM77Er8t1YYLEdwXEnUAPn5IwgGrBKc+6cus2e9KYdARw/ysZqv5qgpdQea+zKiD&#10;pAGsYZiur7HDXFxiuFxIjwetAJ1rdBmQb/Nkvp6tZ9kgG03WgyypqsFqU2aDySadPlTjqiyr9Lun&#10;lmZ5wyll0rPrhzXN/m4Yrs/mMma3cb3JEL9GD3oB2f4fSAcvvX2XQdgpet6a3mOYz1B8fUv+Adyv&#10;Ib5/8ctfAAAA//8DAFBLAwQUAAYACAAAACEA1mX9md8AAAANAQAADwAAAGRycy9kb3ducmV2Lnht&#10;bEyPzU7DMBCE70i8g7VI3KiTqkAV4lSl4ufApSkgxM2NlyQiXofYTc3bszkguO3Ojma/yVfRdmLE&#10;wbeOFKSzBARS5UxLtYKX5/uLJQgfNBndOUIF3+hhVZye5Doz7kgljrtQCw4hn2kFTQh9JqWvGrTa&#10;z1yPxLcPN1gdeB1qaQZ95HDbyXmSXEmrW+IPje5x02D1uTtYBZdxc/e0/npfPJrXuL0e38pw+1Aq&#10;dX4W1zcgAsbwZ4YJn9GhYKa9O5DxolOwXHCVwHqaznmaHGkyaftfTRa5/N+i+AEAAP//AwBQSwEC&#10;LQAUAAYACAAAACEAtoM4kv4AAADhAQAAEwAAAAAAAAAAAAAAAAAAAAAAW0NvbnRlbnRfVHlwZXNd&#10;LnhtbFBLAQItABQABgAIAAAAIQA4/SH/1gAAAJQBAAALAAAAAAAAAAAAAAAAAC8BAABfcmVscy8u&#10;cmVsc1BLAQItABQABgAIAAAAIQBKa0ZLJwIAADkEAAAOAAAAAAAAAAAAAAAAAC4CAABkcnMvZTJv&#10;RG9jLnhtbFBLAQItABQABgAIAAAAIQDWZf2Z3wAAAA0BAAAPAAAAAAAAAAAAAAAAAIEEAABkcnMv&#10;ZG93bnJldi54bWxQSwUGAAAAAAQABADzAAAAjQ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14FFEAE0" wp14:editId="38E240DB">
                <wp:simplePos x="0" y="0"/>
                <wp:positionH relativeFrom="page">
                  <wp:posOffset>533400</wp:posOffset>
                </wp:positionH>
                <wp:positionV relativeFrom="page">
                  <wp:posOffset>6184900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06" name="Obdĺžnik 1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A551A" id="Obdĺžnik 1306" o:spid="_x0000_s1026" style="position:absolute;margin-left:42pt;margin-top:487pt;width:510pt;height:29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4VuAIAAKkFAAAOAAAAZHJzL2Uyb0RvYy54bWysVFFv0zAQfkfiP1h+z5K0XtpES6etaRDS&#10;YJMGP8BNnMZaYgfbbTom/hgPPMH/4uy0XTuEhIA8RPadfXfffZ/v4nLbNmjDlOZSpDg8CzBiopAl&#10;F6sUf/yQe1OMtKGipI0ULMWPTOPL2etXF32XsJGsZVMyhSCI0Enfpbg2pkt8Xxc1a6k+kx0T4Kyk&#10;aqmBrVr5paI9RG8bfxQEkd9LVXZKFkxrsGaDE89c/KpihbmtKs0MalIMtRn3V+6/tH9/dkGTlaJd&#10;zYtdGfQvqmgpF5D0ECqjhqK14r+EanmhpJaVOStk68uq4gVzGABNGLxAc1/Tjjks0BzdHdqk/1/Y&#10;4v3mTiFeAnfjIMJI0BZYul2W37/++Cb4A3Jm6FLf6QQO33d3yuLU3Y0sHjQScl5TsWJXSsm+ZrSE&#10;2kLbVf/kgt1ouIqW/TtZQga6NtI1bFup1gaEVqCt4+XxwAvbGlSAMSKTSRAAfQX4xtF0DGubgib7&#10;253S5g2TLbKLFCvg3UWnmxtthqP7IzaZkDlvGrDTpBEnBog5WCA3XLU+W4Wj8ikO4sV0MSUeGUUL&#10;jwRZ5l3lc+JFeTg5z8bZfJ6FX2zekCQ1L0smbJq9rELyZ7TtBD4I4iAsLRte2nC2JK1Wy3mj0IaC&#10;rHP37RpydMw/LcP1C7C8gBSOSHA9ir08mk48kpNzL54EUy8I4+s4CkhMsvwU0g0X7N8hod6y7LD8&#10;FhhQblkf6DsCRpOWG5gaDW9TPD0coonV30KUjldDeTOsj/pga3/uA3C9Z9mp1Qp0EPpSlo8gViVB&#10;SyA7mG+wqKX6jFEPsyLF+tOaKoZR81aA4OOQEDtc3IacT0awUcee5bGHigJCpdhgNCznZhhI607x&#10;VQ2ZQtcYIa/gkVTc6dc+oKGq3dOCeeCQ7GaXHTjHe3fqecLOfgIAAP//AwBQSwMEFAAGAAgAAAAh&#10;AL+01QjeAAAADAEAAA8AAABkcnMvZG93bnJldi54bWxMj8FOwzAQRO9I/IO1SNyo3VBBCXGqCgkh&#10;cWuL1Bxde4mj2usodtPw9zgnuL3RjmZnqs3kHRtxiF0gCcuFAIakg+molfB1eH9YA4tJkVEuEEr4&#10;wQib+vamUqUJV9rhuE8tyyEUSyXBptSXnEdt0au4CD1Svn2HwauU5dByM6hrDveOF0I8ca86yh+s&#10;6vHNoj7vL17CdmyKY9N+GNd8nlc7q2NzTFrK+7tp+wos4ZT+zDDXz9Whzp1O4UImMidhvcpTkoSX&#10;5xlmw1LMdMokHgsBvK74/xH1LwAAAP//AwBQSwECLQAUAAYACAAAACEAtoM4kv4AAADhAQAAEwAA&#10;AAAAAAAAAAAAAAAAAAAAW0NvbnRlbnRfVHlwZXNdLnhtbFBLAQItABQABgAIAAAAIQA4/SH/1gAA&#10;AJQBAAALAAAAAAAAAAAAAAAAAC8BAABfcmVscy8ucmVsc1BLAQItABQABgAIAAAAIQA4vO4VuAIA&#10;AKkFAAAOAAAAAAAAAAAAAAAAAC4CAABkcnMvZTJvRG9jLnhtbFBLAQItABQABgAIAAAAIQC/tNUI&#10;3gAAAAwBAAAPAAAAAAAAAAAAAAAAABIFAABkcnMvZG93bnJldi54bWxQSwUGAAAAAAQABADzAAAA&#10;H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ADEF536" wp14:editId="367208C9">
                <wp:simplePos x="0" y="0"/>
                <wp:positionH relativeFrom="page">
                  <wp:posOffset>533400</wp:posOffset>
                </wp:positionH>
                <wp:positionV relativeFrom="page">
                  <wp:posOffset>6184900</wp:posOffset>
                </wp:positionV>
                <wp:extent cx="1524000" cy="368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4" name="Obdĺžnik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27D77" w14:textId="77777777" w:rsidR="00E80A8E" w:rsidRDefault="00E80A8E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Celkové oprávnené výdavky projektu:</w:t>
                            </w:r>
                          </w:p>
                        </w:txbxContent>
                      </wps:txbx>
                      <wps:bodyPr rot="0" vert="horz" wrap="square" lIns="0" tIns="63500" rIns="1270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EF536" id="Obdĺžnik 1304" o:spid="_x0000_s1042" style="position:absolute;left:0;text-align:left;margin-left:42pt;margin-top:487pt;width:120pt;height:29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GlwwIAALwFAAAOAAAAZHJzL2Uyb0RvYy54bWysVN1u0zAUvkfiHSzfZ/lpmjbR0mlrGoQ0&#10;2KTBAziJ01hL7GC7TQfixbjgCt6LY6ft2nGDgFxE9vHx+fm+z+fyate1aEulYoKn2L/wMKK8FBXj&#10;6xR//JA7c4yUJrwireA0xU9U4avF61eXQ5/QQDSirahEEISrZOhT3GjdJ66ryoZ2RF2InnI4rIXs&#10;iIatXLuVJANE71o38LzIHYSseilKqhRYs/EQL2z8uqalvqtrRTVqUwy1afuX9l+Yv7u4JMlakr5h&#10;5b4M8hdVdIRxSHoMlRFN0Eay30J1rJRCiVpflKJzRV2zktoeoBvfe9HNQ0N6ansBcFR/hEn9v7Dl&#10;++29RKwC7iZeiBEnHbB0V1Q/vv38ztkjsmZAaehVAs4P/b00far+VpSPCnGxbAhf02spxdBQUkFt&#10;vkHVPbtgNgquomJ4JyrIQDZaWMB2texMQIAC7SwvT0de6E6jEoz+NAg9D+gr4WwSzSewNilIcrjd&#10;S6XfUNEhs0ixBN5tdLK9VXp0PbiYZFzkrG3BTpKWnxkg5miB3HDVnJkqLJVfYi9ezVfz0AmDaOWE&#10;XpY51/kydKLcn02zSbZcZv5Xk9cPk4ZVFeUmzUFWfvhntO0FPgriKCwlWlaZcKYkJdfFspVoS0DW&#10;uf32gJy4uedlWLyglxct+QDtTRA7eTSfOWEeTp145s0dz49v4sgL4zDLz1u6ZZz+e0toSHE8DaaW&#10;pZOiX/QGrBviRwbP3DqmYXC0rEvx/OhEEiPBFa8stZqwdlyfQGHKf4YC6D4QbQVrNDpqXe+K3fgu&#10;IpPeCLgQ1RNIWApQGIgRph4sGiE/YzTABEmx+rQhkmLUvuXwDMy4sYtoMjXilXbjBzPTESpOjwgv&#10;IU6KNUbjcqnHGbXpJVs3kMa3QHFxDe+mZlbSzyXtXxuMCNvZfpyZGXS6t17PQ3fxCwAA//8DAFBL&#10;AwQUAAYACAAAACEAv1pZktsAAAALAQAADwAAAGRycy9kb3ducmV2LnhtbEyPwU7DMBBE70j8g7VI&#10;3KhNUkFJ41RVpdy4UOC+jd04Il5HsdMGvp7NCW4z2qfZmXI3+15c7Bi7QBoeVwqEpSaYjloNH+/1&#10;wwZETEgG+0BWw7eNsKtub0osTLjSm70cUys4hGKBGlxKQyFlbJz1GFdhsMS3cxg9JrZjK82IVw73&#10;vcyUepIeO+IPDgd7cLb5Ok5eQ5aji4d6/8Px4/Q60ee6cbXW93fzfgsi2Tn9wbDU5+pQcadTmMhE&#10;0WvYrHlK0vDyvAgG8mwRJyZVnimQVSn/b6h+AQAA//8DAFBLAQItABQABgAIAAAAIQC2gziS/gAA&#10;AOEBAAATAAAAAAAAAAAAAAAAAAAAAABbQ29udGVudF9UeXBlc10ueG1sUEsBAi0AFAAGAAgAAAAh&#10;ADj9If/WAAAAlAEAAAsAAAAAAAAAAAAAAAAALwEAAF9yZWxzLy5yZWxzUEsBAi0AFAAGAAgAAAAh&#10;AGrJAaXDAgAAvAUAAA4AAAAAAAAAAAAAAAAALgIAAGRycy9lMm9Eb2MueG1sUEsBAi0AFAAGAAgA&#10;AAAhAL9aWZLbAAAACwEAAA8AAAAAAAAAAAAAAAAAHQUAAGRycy9kb3ducmV2LnhtbFBLBQYAAAAA&#10;BAAEAPMAAAAlBgAAAAA=&#10;" o:allowincell="f" filled="f" stroked="f">
                <v:textbox inset="0,5pt,10pt,5pt">
                  <w:txbxContent>
                    <w:p w14:paraId="61027D77" w14:textId="77777777" w:rsidR="00E80A8E" w:rsidRDefault="00E80A8E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Celkové oprávnené výdavky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4FC7DDA3" wp14:editId="418E8F28">
                <wp:simplePos x="0" y="0"/>
                <wp:positionH relativeFrom="page">
                  <wp:posOffset>533400</wp:posOffset>
                </wp:positionH>
                <wp:positionV relativeFrom="page">
                  <wp:posOffset>6184900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303" name="Rovná spojnica 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B51D0" id="Rovná spojnica 130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87pt" to="552pt,4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EhJwIAADkEAAAOAAAAZHJzL2Uyb0RvYy54bWysU9uO2jAQfa/Uf7DyDkkgyyUirFACfdm2&#10;qLv9AGM7xK1jW7YhoKof02/pj3VsCGLbl6rqSzL2jI/PnDNePJ5agY7MWK5kEaXDJEJMEkW53BfR&#10;55fNYBYh67CkWCjJiujMbPS4fPtm0emcjVSjBGUGAYi0eaeLqHFO53FsScNabIdKMwnJWpkWO1ia&#10;fUwN7gC9FfEoSSZxpwzVRhFmLexWl2S0DPh1zYj7WNeWOSSKCLi58DXhu/PfeLnA+d5g3XBypYH/&#10;gUWLuYRLb1AVdhgdDP8DquXEKKtqNySqjVVdc8JCD9BNmvzWzXODNQu9gDhW32Sy/w+WfDhuDeIU&#10;vBsn4whJ3IJLn9RR/vyBrFZfJCcYhRxI1Wmbw4lSbo1vlpzks35S5KtFUpUNlnsWKL+cNYCkXtz4&#10;1RG/sBou3HXvFYUafHAq6HaqTeshQRF0Cvacb/awk0MENifZdJok4CLpczHO+4PaWPeOqRb5oIgE&#10;l145nOPjk3WeCM77Er8t1YYLEdwXEnUAPn5IwgGrBKc+6cus2e9KYdARw/ysZqv5qgpdQea+zKiD&#10;pAGsYZiur7HDXFxiuFxIjwetAJ1rdBmQb/Nkvp6tZ9kgG03WgyypqsFqU2aDySadPlTjqiyr9Lun&#10;lmZ5wyll0rPrhzXN/m4Yrs/mMma3cb3JEL9GD3oB2f4fSAcvvX2XQdgpet6a3mOYz1B8fUv+Adyv&#10;Ib5/8ctfAAAA//8DAFBLAwQUAAYACAAAACEAIbtK+N8AAAALAQAADwAAAGRycy9kb3ducmV2Lnht&#10;bEyPzU7DMBCE70i8g7VI3KhTVGgJcapS8XPgQloQ4raNlyQiXofYTc3b40hI9Da7O5r9JlsG04qB&#10;etdYVjCdJCCIS6sbrhS8bh8uFiCcR9bYWiYFP+RgmZ+eZJhqe+CCho2vRAxhl6KC2vsuldKVNRl0&#10;E9sRx9un7Q36OPaV1D0eYrhp5WWSXEuDDccPNXa0rqn82uyNgquwvn9efX/MnvRbeJkP74W/eyyU&#10;Oj8Lq1sQnoL/N8OIH9Ehj0w7u2ftRKtgMYtVvIKb+ShGwzQZ1e5vJfNMHnfIfwEAAP//AwBQSwEC&#10;LQAUAAYACAAAACEAtoM4kv4AAADhAQAAEwAAAAAAAAAAAAAAAAAAAAAAW0NvbnRlbnRfVHlwZXNd&#10;LnhtbFBLAQItABQABgAIAAAAIQA4/SH/1gAAAJQBAAALAAAAAAAAAAAAAAAAAC8BAABfcmVscy8u&#10;cmVsc1BLAQItABQABgAIAAAAIQDNFeEhJwIAADkEAAAOAAAAAAAAAAAAAAAAAC4CAABkcnMvZTJv&#10;RG9jLnhtbFBLAQItABQABgAIAAAAIQAhu0r43wAAAAsBAAAPAAAAAAAAAAAAAAAAAIEEAABkcnMv&#10;ZG93bnJldi54bWxQSwUGAAAAAAQABADzAAAAjQ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1516BC50" wp14:editId="2443072E">
                <wp:simplePos x="0" y="0"/>
                <wp:positionH relativeFrom="page">
                  <wp:posOffset>533400</wp:posOffset>
                </wp:positionH>
                <wp:positionV relativeFrom="page">
                  <wp:posOffset>6553200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302" name="Rovná spojnica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6DEDF" id="Rovná spojnica 130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16pt" to="552pt,5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ygJwIAADkEAAAOAAAAZHJzL2Uyb0RvYy54bWysU9uO2jAQfa/Uf7DyDkkgyyUirFACfdm2&#10;qLv9AGM7xK1jW7YhoKof02/pj3VsCGLbl6rqSzL2jI/PnDNePJ5agY7MWK5kEaXDJEJMEkW53BfR&#10;55fNYBYh67CkWCjJiujMbPS4fPtm0emcjVSjBGUGAYi0eaeLqHFO53FsScNabIdKMwnJWpkWO1ia&#10;fUwN7gC9FfEoSSZxpwzVRhFmLexWl2S0DPh1zYj7WNeWOSSKCLi58DXhu/PfeLnA+d5g3XBypYH/&#10;gUWLuYRLb1AVdhgdDP8DquXEKKtqNySqjVVdc8JCD9BNmvzWzXODNQu9gDhW32Sy/w+WfDhuDeIU&#10;vBsnowhJ3IJLn9RR/vyBrFZfJCcYhRxI1Wmbw4lSbo1vlpzks35S5KtFUpUNlnsWKL+cNYCkXtz4&#10;1RG/sBou3HXvFYUafHAq6HaqTeshQRF0Cvacb/awk0MENifZdJok4CLpczHO+4PaWPeOqRb5oIgE&#10;l145nOPjk3WeCM77Er8t1YYLEdwXEnUAPn5IwgGrBKc+6cus2e9KYdARw/ysZqv5qgpdQea+zKiD&#10;pAGsYZiur7HDXFxiuFxIjwetAJ1rdBmQb/Nkvp6tZ9kgG03WgyypqsFqU2aDySadPlTjqiyr9Lun&#10;lmZ5wyll0rPrhzXN/m4Yrs/mMma3cb3JEL9GD3oB2f4fSAcvvX2XQdgpet6a3mOYz1B8fUv+Adyv&#10;Ib5/8ctfAAAA//8DAFBLAwQUAAYACAAAACEAhqN2wOAAAAANAQAADwAAAGRycy9kb3ducmV2Lnht&#10;bEyPzU7DMBCE70i8g7VI3KjdUqAKcapS8XPgQtoixM2NlyQiXofYTcPbszkguO3Ojma/SZeDa0SP&#10;Xag9aZhOFAikwtuaSg277cPFAkSIhqxpPKGGbwywzE5PUpNYf6Qc+00sBYdQSIyGKsY2kTIUFToT&#10;Jr5F4tuH75yJvHaltJ05crhr5Eypa+lMTfyhMi2uKyw+Nwen4WpY3z+vvt7nT/Z1eLnp3/J495hr&#10;fX42rG5BRBzinxlGfEaHjJn2/kA2iEbDYs5VIuvqcsbT6JiqUdv/ajJL5f8W2Q8AAAD//wMAUEsB&#10;Ai0AFAAGAAgAAAAhALaDOJL+AAAA4QEAABMAAAAAAAAAAAAAAAAAAAAAAFtDb250ZW50X1R5cGVz&#10;XS54bWxQSwECLQAUAAYACAAAACEAOP0h/9YAAACUAQAACwAAAAAAAAAAAAAAAAAvAQAAX3JlbHMv&#10;LnJlbHNQSwECLQAUAAYACAAAACEA3AgsoCcCAAA5BAAADgAAAAAAAAAAAAAAAAAuAgAAZHJzL2Uy&#10;b0RvYy54bWxQSwECLQAUAAYACAAAACEAhqN2wOAAAAANAQAADwAAAAAAAAAAAAAAAACBBAAAZHJz&#10;L2Rvd25yZXYueG1sUEsFBgAAAAAEAAQA8wAAAI4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A773971" wp14:editId="0AE373B4">
                <wp:simplePos x="0" y="0"/>
                <wp:positionH relativeFrom="page">
                  <wp:posOffset>533400</wp:posOffset>
                </wp:positionH>
                <wp:positionV relativeFrom="page">
                  <wp:posOffset>6553200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01" name="Obdĺžnik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63482" id="Obdĺžnik 1301" o:spid="_x0000_s1026" style="position:absolute;margin-left:42pt;margin-top:516pt;width:510pt;height:20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QrtgIAAKkFAAAOAAAAZHJzL2Uyb0RvYy54bWysVEtu2zAQ3RfoHQjuFX1CfyREDhLLKgqk&#10;TYC0B6AlyiIikSpJW06DXqyLrtp7dUjZjp2iQNFWC4GcIWfmzXuci8tt26ANU5pLkeLwLMCIiUKW&#10;XKxS/PFD7k0x0oaKkjZSsBQ/Mo0vZ69fXfRdwiJZy6ZkCkEQoZO+S3FtTJf4vi5q1lJ9JjsmwFlJ&#10;1VIDW7XyS0V7iN42fhQEY7+XquyULJjWYM0GJ565+FXFCnNbVZoZ1KQYajPur9x/af/+7IImK0W7&#10;mhe7MuhfVNFSLiDpIVRGDUVrxX8J1fJCSS0rc1bI1pdVxQvmMACaMHiB5r6mHXNYoDm6O7RJ/7+w&#10;xfvNnUK8BO7OgxAjQVtg6XZZfv/645vgD8iZoUt9pxM4fN/dKYtTdzeyeNBIyHlNxYpdKSX7mtES&#10;agttV/2TC3aj4Spa9u9kCRno2kjXsG2lWhsQWoG2jpfHAy9sa1ABxjGZTIIA6CvAF42IXdsUNNnf&#10;7pQ2b5hskV2kWAHvLjrd3GgzHN0fscmEzHnTgJ0mjTgxQMzBArnhqvXZKhyVT3EQL6aLKfFINF54&#10;JMgy7yqfE2+ch5NRdp7N51n4xeYNSVLzsmTCptnLKiR/RttO4IMgDsLSsuGlDWdL0mq1nDcKbSjI&#10;OnffriFHx/zTMly/AMsLSGFEguso9vLxdOKRnIy8eBJMvSCMr+NxQGKS5aeQbrhg/w4J9ZZlh+W3&#10;wIDmZ6aPgNGk5QamRsPbFE8Ph2hi9bcQpePVUN4M66M+2Nqf+wBc71l2arUCHYS+lOUjiFVJ0BLI&#10;DuYbLGqpPmPUw6xIsf60poph1LwVIPg4JMQOF7cho0kEG3XsWR57qCggVIoNRsNyboaBtO4UX9WQ&#10;KXSNEfIKHknFnX7tAxqq2j0tmAcOyW522YFzvHennifs7CcAAAD//wMAUEsDBBQABgAIAAAAIQDq&#10;fXJ/3QAAAA0BAAAPAAAAZHJzL2Rvd25yZXYueG1sTI/BasMwEETvhfyD2EBvjRQ3tMG1HEKhFHpL&#10;WoiPiqRaJtLKWIrj/n3Xp/a2+3aYnal2U/BstEPqIkpYrwQwizqaDlsJX59vD1tgKSs0yke0En5s&#10;gl29uKtUaeIND3Y85paRCaZSSXA59yXnSTsbVFrF3iLdvuMQVKZ1aLkZ1I3Mg+eFEE88qA7pg1O9&#10;fXVWX47XIGE/NsWpad+Nbz4um4PTqTllLeX9ctq/AMt2yn9imONTdKgp0zle0STmJWw3VCUTF48F&#10;TbNiLWZ2ntkzMV5X/H+L+hcAAP//AwBQSwECLQAUAAYACAAAACEAtoM4kv4AAADhAQAAEwAAAAAA&#10;AAAAAAAAAAAAAAAAW0NvbnRlbnRfVHlwZXNdLnhtbFBLAQItABQABgAIAAAAIQA4/SH/1gAAAJQB&#10;AAALAAAAAAAAAAAAAAAAAC8BAABfcmVscy8ucmVsc1BLAQItABQABgAIAAAAIQDTJLQrtgIAAKkF&#10;AAAOAAAAAAAAAAAAAAAAAC4CAABkcnMvZTJvRG9jLnhtbFBLAQItABQABgAIAAAAIQDqfXJ/3QAA&#10;AA0BAAAPAAAAAAAAAAAAAAAAABAFAABkcnMvZG93bnJldi54bWxQSwUGAAAAAAQABADzAAAAGgY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52DA7716" wp14:editId="221777C3">
                <wp:simplePos x="0" y="0"/>
                <wp:positionH relativeFrom="page">
                  <wp:posOffset>2057400</wp:posOffset>
                </wp:positionH>
                <wp:positionV relativeFrom="page">
                  <wp:posOffset>6553200</wp:posOffset>
                </wp:positionV>
                <wp:extent cx="4953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0" name="Obdĺžnik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0A606" w14:textId="77777777" w:rsidR="00E80A8E" w:rsidRPr="001678AC" w:rsidRDefault="00E80A8E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14"/>
                                <w:szCs w:val="14"/>
                              </w:rPr>
                            </w:pPr>
                            <w:r w:rsidRPr="001678AC">
                              <w:rPr>
                                <w:rFonts w:ascii="Roboto" w:hAnsi="Roboto"/>
                                <w:sz w:val="14"/>
                                <w:szCs w:val="14"/>
                              </w:rPr>
                              <w:t>(8) Generuje automaticky ITMS2014+ po vyplnení časti Rozpočet projektu.</w:t>
                            </w:r>
                          </w:p>
                          <w:p w14:paraId="1B8E0D32" w14:textId="77777777" w:rsidR="00E80A8E" w:rsidRPr="004A3657" w:rsidRDefault="00E80A8E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/>
                                <w:sz w:val="22"/>
                                <w:szCs w:val="24"/>
                              </w:rPr>
                            </w:pPr>
                          </w:p>
                          <w:p w14:paraId="339D08E9" w14:textId="77777777" w:rsidR="00E80A8E" w:rsidRDefault="00E80A8E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A7716" id="Obdĺžnik 1300" o:spid="_x0000_s1043" style="position:absolute;left:0;text-align:left;margin-left:162pt;margin-top:516pt;width:390pt;height:20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i/ugIAAL8FAAAOAAAAZHJzL2Uyb0RvYy54bWysVMtu1DAU3SPxD5b3aR7NPBI1U7WTCUIq&#10;tFLhA5zEmVhN7GB7JlMQP8aCFfwX1848MmWDgCwiX/v6Ps45vlfXu7ZBWyoVEzzB/oWHEeWFKBlf&#10;J/jjh8yZY6Q04SVpBKcJfqYKXy9ev7rqu5gGohZNSSWCIFzFfZfgWusudl1V1LQl6kJ0lMNhJWRL&#10;NJhy7ZaS9BC9bdzA86ZuL2TZSVFQpWA3HQ7xwsavKlro+6pSVKMmwVCbtn9p/7n5u4srEq8l6WpW&#10;7Msgf1FFSxiHpMdQKdEEbST7LVTLCimUqPRFIVpXVBUrqO0BuvG9F9081qSjthcAR3VHmNT/C1u8&#10;3z5IxErg7tIDgDhpgaX7vPzx7ed3zp6Q3QaU+k7F4PzYPUjTp+ruRPGkEBfLmvA1vZFS9DUlJdTm&#10;G1TdswvGUHAV5f07UUIGstHCArarZGsCAhRoZ3l5PvJCdxoVsBlGEygOqivgLJiEZm1SkPhwu5NK&#10;v6GiRWaRYAm82+hke6f04HpwMcm4yFjTwD6JG362ATGHHcgNV82ZqcJS+SXyotV8NQ+dMJiunNBL&#10;U+cmW4bONPNnk/QyXS5T/6vJ64dxzcqScpPmICs//DPa9gIfBHEUlhINK004U5KS63zZSLQlIOvM&#10;fntARm7ueRkWL+jlRUt+EHq3QeRk0/nMCbNw4kQzb+54fnQbTb0wCtPsvKU7xum/t4T6BEeTYGJZ&#10;GhX9ojdg+kT2mVvLNAyOhrUJnh+dSGwkuOKlpVYT1gzrERSm/BMUQPeBaCtYo9FB63qX74Z3MTPQ&#10;GgHnonwGCUsBCgMxwtSDRS3kZ4x6mCAJVp82RFKMmrccnsH0cmI0q8eGHBv52CC8gFAJ1hgNy6Ue&#10;xtSmk2xdQybfYsXFDTydillVn6raPziYEra5/UQzY2hsW6/T3F38AgAA//8DAFBLAwQUAAYACAAA&#10;ACEATnJHeN4AAAAOAQAADwAAAGRycy9kb3ducmV2LnhtbExPy07DMBC8I/EP1iJxo3ZTRFEap4KI&#10;XjggNSDUoxMvSdTYjmw3CX/P5kRvOw/NzmT72fRsRB86ZyWsVwIY2trpzjYSvj4PD8/AQlRWq95Z&#10;lPCLAfb57U2mUu0me8SxjA2jEBtSJaGNcUg5D3WLRoWVG9CS9uO8UZGgb7j2aqJw0/NEiCduVGfp&#10;Q6sGLFqsz+XFSDieprKbwntTfby+Hb79uRjNtpDy/m5+2QGLOMd/Myz1qTrk1KlyF6sD6yVskkfa&#10;EkkQm4SuxbIWC1ct3JY4nmf8ekb+BwAA//8DAFBLAQItABQABgAIAAAAIQC2gziS/gAAAOEBAAAT&#10;AAAAAAAAAAAAAAAAAAAAAABbQ29udGVudF9UeXBlc10ueG1sUEsBAi0AFAAGAAgAAAAhADj9If/W&#10;AAAAlAEAAAsAAAAAAAAAAAAAAAAALwEAAF9yZWxzLy5yZWxzUEsBAi0AFAAGAAgAAAAhAICCOL+6&#10;AgAAvwUAAA4AAAAAAAAAAAAAAAAALgIAAGRycy9lMm9Eb2MueG1sUEsBAi0AFAAGAAgAAAAhAE5y&#10;R3jeAAAADgEAAA8AAAAAAAAAAAAAAAAAFAUAAGRycy9kb3ducmV2LnhtbFBLBQYAAAAABAAEAPMA&#10;AAAfBgAAAAA=&#10;" o:allowincell="f" filled="f" stroked="f">
                <v:textbox inset="5pt,5pt,5pt,5pt">
                  <w:txbxContent>
                    <w:p w14:paraId="4C20A606" w14:textId="77777777" w:rsidR="00E80A8E" w:rsidRPr="001678AC" w:rsidRDefault="00E80A8E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14"/>
                          <w:szCs w:val="14"/>
                        </w:rPr>
                      </w:pPr>
                      <w:r w:rsidRPr="001678AC">
                        <w:rPr>
                          <w:rFonts w:ascii="Roboto" w:hAnsi="Roboto"/>
                          <w:sz w:val="14"/>
                          <w:szCs w:val="14"/>
                        </w:rPr>
                        <w:t>(8) Generuje automaticky ITMS2014+ po vyplnení časti Rozpočet projektu.</w:t>
                      </w:r>
                    </w:p>
                    <w:p w14:paraId="1B8E0D32" w14:textId="77777777" w:rsidR="00E80A8E" w:rsidRPr="004A3657" w:rsidRDefault="00E80A8E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/>
                          <w:sz w:val="22"/>
                          <w:szCs w:val="24"/>
                        </w:rPr>
                      </w:pPr>
                    </w:p>
                    <w:p w14:paraId="339D08E9" w14:textId="77777777" w:rsidR="00E80A8E" w:rsidRDefault="00E80A8E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795A3579" wp14:editId="14C267A8">
                <wp:simplePos x="0" y="0"/>
                <wp:positionH relativeFrom="page">
                  <wp:posOffset>533400</wp:posOffset>
                </wp:positionH>
                <wp:positionV relativeFrom="page">
                  <wp:posOffset>6553200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9" name="Obdĺžnik 1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EF779" w14:textId="77777777" w:rsidR="00E80A8E" w:rsidRDefault="00E80A8E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Požadovaná výška NFP: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A3579" id="Obdĺžnik 1299" o:spid="_x0000_s1044" style="position:absolute;left:0;text-align:left;margin-left:42pt;margin-top:516pt;width:120pt;height:20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TKvQIAALcFAAAOAAAAZHJzL2Uyb0RvYy54bWysVMtu1DAU3SPxD5b3aR7NTJNoMlU7mSCk&#10;QisVPsBJnInVxA62ZzIF8WMsWMF/ce3Ms2wQkEVkX1/fxznHd3a97Vq0oVIxwVPsX3gYUV6KivFV&#10;ij9+yJ0II6UJr0grOE3xM1X4ev761WzoExqIRrQVlQiCcJUMfYobrfvEdVXZ0I6oC9FTDoe1kB3R&#10;sJUrt5JkgOhd6waeN3UHIateipIqBdZsPMRzG7+uaanv61pRjdoUQ23a/qX9F+bvzmckWUnSN6zc&#10;lUH+ooqOMA5JD6EyoglaS/ZbqI6VUihR64tSdK6oa1ZS2wN043svunlsSE9tLwCO6g8wqf8Xtny/&#10;eZCIVcBdEMcYcdIBS/dF9ePbz++cPSFrBpSGXiXg/Ng/SNOn6u9E+aQQF4uG8BW9kVIMDSUV1OYb&#10;VN2zC2aj4CoqhneiggxkrYUFbFvLzgQEKNDW8vJ84IVuNSrB6E+C0POAvhLOgoldmxQk2d/updJv&#10;qOiQWaRYAu82OtncKT267l1MMi5y1rZgJ0nLzwwQc7RAbrhqzkwVlsovsRcvo2UUOmEwXTqhl2XO&#10;Tb4InWnuX02yy2yxyPyvJq8fJg2rKspNmr2s/PDPaNsJfBTEQVhKtKwy4UxJSq6KRSvRhoCsc/tZ&#10;zOHk6Oael2Hxgl5etOQDtLdB7OTT6MoJ83DixFde5Hh+fBtPvTAOs/y8pTvG6b+3hIYUx5NgYlk6&#10;KfpFb8C6IX5k8MytYxoGR8u6FEcHJ5IYCS55ZanVhLXj+gQKU/4RCqB7T7QVrNHoqHW9Lbbju4hM&#10;eiPgQlTPIGEpQGEgRph6sGiE/IzRABMkxerTmkiKUfuWwzMw48YuppcTI165txanVsJLCJFijdG4&#10;XOhxPK17yVYNZPAtRlzcwJOpmVXzsZrdQ4PpYJvaTTIzfk731us4b+e/AAAA//8DAFBLAwQUAAYA&#10;CAAAACEAnicmJuAAAAAMAQAADwAAAGRycy9kb3ducmV2LnhtbEyPQU/DMAyF70j8h8hI3FhKi2CU&#10;plOFhIQmLmwgwS1rTFNonKrJ1rJfj3tiN/vz0/N7xWpynTjgEFpPCq4XCQik2puWGgVv26erJYgQ&#10;NRndeUIFvxhgVZ6fFTo3fqRXPGxiI9iEQq4V2Bj7XMpQW3Q6LHyPxLcvPzgdeR0aaQY9srnrZJok&#10;t9LplviD1T0+Wqx/NnunYF2lW/tcrcf2e7y37y90/PzIjkpdXkzVA4iIU/wXwxyfo0PJmXZ+TyaI&#10;TsHyhqtE5kmW8sSKLJ3RbkZ3jGRZyNMS5R8AAAD//wMAUEsBAi0AFAAGAAgAAAAhALaDOJL+AAAA&#10;4QEAABMAAAAAAAAAAAAAAAAAAAAAAFtDb250ZW50X1R5cGVzXS54bWxQSwECLQAUAAYACAAAACEA&#10;OP0h/9YAAACUAQAACwAAAAAAAAAAAAAAAAAvAQAAX3JlbHMvLnJlbHNQSwECLQAUAAYACAAAACEA&#10;mcbEyr0CAAC3BQAADgAAAAAAAAAAAAAAAAAuAgAAZHJzL2Uyb0RvYy54bWxQSwECLQAUAAYACAAA&#10;ACEAnicmJuAAAAAMAQAADwAAAAAAAAAAAAAAAAAXBQAAZHJzL2Rvd25yZXYueG1sUEsFBgAAAAAE&#10;AAQA8wAAACQGAAAAAA==&#10;" o:allowincell="f" filled="f" stroked="f">
                <v:textbox inset="0,5pt,0,5pt">
                  <w:txbxContent>
                    <w:p w14:paraId="00BEF779" w14:textId="77777777" w:rsidR="00E80A8E" w:rsidRDefault="00E80A8E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Požadovaná výška NFP: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010F65E3" wp14:editId="46C45E60">
                <wp:simplePos x="0" y="0"/>
                <wp:positionH relativeFrom="page">
                  <wp:posOffset>533400</wp:posOffset>
                </wp:positionH>
                <wp:positionV relativeFrom="page">
                  <wp:posOffset>6553200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98" name="Rovná spojnica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1CAD9" id="Rovná spojnica 129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16pt" to="552pt,5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oQJwIAADkEAAAOAAAAZHJzL2Uyb0RvYy54bWysU9uO2jAQfa/Uf7DyDknYLAsRsEIE+rJt&#10;UXf7AcZ2iFvHY9mGgKp+TL+lP9axuYhtX6qqL8nYMz4+c8548nhoFdkL6yToaZL3s4QIzYBLvZ0m&#10;n19WvVFCnKeaUwVaTJOjcMnj7O2bSWdKMYAGFBeWIIh2ZWemSeO9KdPUsUa01PXBCI3JGmxLPS7t&#10;NuWWdojeqnSQZcO0A8uNBSacw93qlExmEb+uBfMf69oJT9Q0QW4+fm38bsI3nU1oubXUNJKdadB/&#10;YNFSqfHSK1RFPSU7K/+AaiWz4KD2fQZtCnUtmYg9YDd59ls3zw01IvaC4jhzlcn9P1j2Yb+2RHL0&#10;bjBGrzRt0aVPsNc/fxBn4IuWjJKYQ6k640o8sdBrG5plB/1snoB9dUTDoqF6KyLll6NBkDyIm746&#10;EhbO4IWb7j1wrKE7D1G3Q23bAImKkEO053i1Rxw8Ybg5LB4esgxdZJdcSsvLQWOdfyegJSGYJkrq&#10;oBwt6f7J+UCElpeSsK1hJZWK7itNOgS/u8/iAQdK8pAMZc5uNwtlyZ7i/MxH8/G8il1h5rbMwk7z&#10;CNYIypfn2FOpTjFernTAw1aQzjk6Dci3cTZejpajolcMhstekVVVb75aFL3hKn+4r+6qxaLKvwdq&#10;eVE2knOhA7vLsObF3w3D+dmcxuw6rlcZ0tfoUS8ke/lH0tHLYN9pEDbAj2t78RjnMxaf31J4ALdr&#10;jG9f/OwXAAAA//8DAFBLAwQUAAYACAAAACEAhqN2wOAAAAANAQAADwAAAGRycy9kb3ducmV2Lnht&#10;bEyPzU7DMBCE70i8g7VI3KjdUqAKcapS8XPgQtoixM2NlyQiXofYTcPbszkguO3Ojma/SZeDa0SP&#10;Xag9aZhOFAikwtuaSg277cPFAkSIhqxpPKGGbwywzE5PUpNYf6Qc+00sBYdQSIyGKsY2kTIUFToT&#10;Jr5F4tuH75yJvHaltJ05crhr5Eypa+lMTfyhMi2uKyw+Nwen4WpY3z+vvt7nT/Z1eLnp3/J495hr&#10;fX42rG5BRBzinxlGfEaHjJn2/kA2iEbDYs5VIuvqcsbT6JiqUdv/ajJL5f8W2Q8AAAD//wMAUEsB&#10;Ai0AFAAGAAgAAAAhALaDOJL+AAAA4QEAABMAAAAAAAAAAAAAAAAAAAAAAFtDb250ZW50X1R5cGVz&#10;XS54bWxQSwECLQAUAAYACAAAACEAOP0h/9YAAACUAQAACwAAAAAAAAAAAAAAAAAvAQAAX3JlbHMv&#10;LnJlbHNQSwECLQAUAAYACAAAACEAoIkKECcCAAA5BAAADgAAAAAAAAAAAAAAAAAuAgAAZHJzL2Uy&#10;b0RvYy54bWxQSwECLQAUAAYACAAAACEAhqN2wOAAAAANAQAADwAAAAAAAAAAAAAAAACBBAAAZHJz&#10;L2Rvd25yZXYueG1sUEsFBgAAAAAEAAQA8wAAAI4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6656975" wp14:editId="2B8B97FB">
                <wp:simplePos x="0" y="0"/>
                <wp:positionH relativeFrom="page">
                  <wp:posOffset>533400</wp:posOffset>
                </wp:positionH>
                <wp:positionV relativeFrom="page">
                  <wp:posOffset>6807200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97" name="Rovná spojnica 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53855" id="Rovná spojnica 129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36pt" to="552pt,5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8X2JwIAADkEAAAOAAAAZHJzL2Uyb0RvYy54bWysU9uO0zAQfUfiH6y8t0m62V6itquqaXlZ&#10;oGKXD3BtpzE4Hsv2Nq0QH8O38GOM3Yu68IIQL8nYMz4+c854+nBoFdkL6yToWZL3s4QIzYBLvZsl&#10;n5/XvXFCnKeaUwVazJKjcMnD/O2baWdKMYAGFBeWIIh2ZWdmSeO9KdPUsUa01PXBCI3JGmxLPS7t&#10;LuWWdojeqnSQZcO0A8uNBSacw93qlEzmEb+uBfMf69oJT9QsQW4+fm38bsM3nU9pubPUNJKdadB/&#10;YNFSqfHSK1RFPSUvVv4B1UpmwUHt+wzaFOpaMhF7wG7y7LdunhpqROwFxXHmKpP7f7Dsw35jieTo&#10;3WAySoimLbr0Cfb65w/iDHzRklEScyhVZ1yJJ5Z6Y0Oz7KCfzCOwr45oWDZU70Sk/Hw0CJIHcdNX&#10;R8LCGbxw270HjjX0xUPU7VDbNkCiIuQQ7Tle7REHTxhuDovRKMvQRXbJpbS8HDTW+XcCWhKCWaKk&#10;DsrRku4fnQ9EaHkpCdsa1lKp6L7SpEPwu/ssHnCgJA/JUObsbrtUluwpzs9ivJgsqtgVZm7LLLxo&#10;HsEaQfnqHHsq1SnGy5UOeNgK0jlHpwH5Nskmq/FqXPSKwXDVK7Kq6i3Wy6I3XOej++quWi6r/Hug&#10;lhdlIzkXOrC7DGte/N0wnJ/Nacyu43qVIX2NHvVCspd/JB29DPadBmEL/LixF49xPmPx+S2FB3C7&#10;xvj2xc9/AQAA//8DAFBLAwQUAAYACAAAACEAO+kzxOAAAAANAQAADwAAAGRycy9kb3ducmV2Lnht&#10;bEyPzU7DMBCE70i8g7VI3KjTqtAqxKlKxc+BC2mLEDc3XpKIeB1iNzVvz+aA4LY7O5r9JltF24oB&#10;e984UjCdJCCQSmcaqhTsdw9XSxA+aDK6dYQKvtHDKj8/y3Rq3IkKHLahEhxCPtUK6hC6VEpf1mi1&#10;n7gOiW8frrc68NpX0vT6xOG2lbMkuZFWN8Qfat3hpsbyc3u0Cq7j5v55/fU+fzKv8WUxvBXh7rFQ&#10;6vIirm9BBIzhzwwjPqNDzkwHdyTjRatgOecqgfVkMeNpdEyTUTv8ajLP5P8W+Q8AAAD//wMAUEsB&#10;Ai0AFAAGAAgAAAAhALaDOJL+AAAA4QEAABMAAAAAAAAAAAAAAAAAAAAAAFtDb250ZW50X1R5cGVz&#10;XS54bWxQSwECLQAUAAYACAAAACEAOP0h/9YAAACUAQAACwAAAAAAAAAAAAAAAAAvAQAAX3JlbHMv&#10;LnJlbHNQSwECLQAUAAYACAAAACEAWyvF9icCAAA5BAAADgAAAAAAAAAAAAAAAAAuAgAAZHJzL2Uy&#10;b0RvYy54bWxQSwECLQAUAAYACAAAACEAO+kzxOAAAAANAQAADwAAAAAAAAAAAAAAAACBBAAAZHJz&#10;L2Rvd25yZXYueG1sUEsFBgAAAAAEAAQA8wAAAI4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25523002" wp14:editId="5D087C90">
                <wp:simplePos x="0" y="0"/>
                <wp:positionH relativeFrom="page">
                  <wp:posOffset>533400</wp:posOffset>
                </wp:positionH>
                <wp:positionV relativeFrom="page">
                  <wp:posOffset>5422900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96" name="Obdĺžnik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1E2BC" id="Obdĺžnik 1296" o:spid="_x0000_s1026" style="position:absolute;margin-left:42pt;margin-top:427pt;width:510pt;height:20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dPtQIAAKkFAAAOAAAAZHJzL2Uyb0RvYy54bWysVNuO0zAQfUfiHyy/Z3PBvSRqutptGoS0&#10;sCstfICbOI21iR1st+mC+DEeeIL/Yuy03XYREgLyENkz9sycOcczu9y1DdoypbkUKQ4vAoyYKGTJ&#10;xTrFH97n3hQjbagoaSMFS/Ej0/hy/vLFrO8SFslaNiVTCIIInfRdimtjusT3dVGzluoL2TEBzkqq&#10;lhrYqrVfKtpD9LbxoyAY+71UZadkwbQGazY48dzFrypWmNuq0sygJsVQm3F/5f4r+/fnM5qsFe1q&#10;XuzLoH9RRUu5gKTHUBk1FG0U/yVUywsltazMRSFbX1YVL5jDAGjC4Bma+5p2zGGB5uju2Cb9/8IW&#10;77Z3CvESuIviMUaCtsDS7ar8/vXHN8EfkDNDl/pOJ3D4vrtTFqfubmTxoJGQi5qKNbtSSvY1oyXU&#10;Ftqu+mcX7EbDVbTq38oSMtCNka5hu0q1NiC0Au0cL49HXtjOoAKMYzKZBAHQV4AvGhG7tilocrjd&#10;KW1eM9kiu0ixAt5ddLq90WY4ejhikwmZ86YBO00acWaAmIMFcsNV67NVOCo/x0G8nC6nxCPReOmR&#10;IMu8q3xBvHEeTkbZq2yxyMIvNm9IkpqXJRM2zUFWIfkz2vYCHwRxFJaWDS9tOFuSVuvVolFoS0HW&#10;ufv2DTk55p+X4foFWJ5BCiMSXEexl4+nE4/kZOTFk2DqBWF8HY8DEpMsP4d0wwX7d0iotyw7LL8F&#10;BjQ/MX0CjCYtNzA1Gt6meHo8RBOrv6UoHa+G8mZYn/TB1v7UB+D6wLJTqxXoIPSVLB9BrEqClkB2&#10;MN9gUUv1CaMeZkWK9ccNVQyj5o0AwcchIXa4uA0ZTSLYqFPP6tRDRQGhUmwwGpYLMwykTaf4uoZM&#10;oWuMkFfwSCru9Gsf0FDV/mnBPHBI9rPLDpzTvTv1NGHnPwEAAP//AwBQSwMEFAAGAAgAAAAhAL69&#10;YLzbAAAACwEAAA8AAABkcnMvZG93bnJldi54bWxMT01PwzAMvSPxHyIjcWPppoFGaTpNSAiJ2wbS&#10;eswS01RLnKrJuvLvcU9w8rP99D6q7RS8GHFIXSQFy0UBAslE21Gr4Ovz7WEDImVNVvtIqOAHE2zr&#10;25tKlzZeaY/jIbeCRSiVWoHLuS+lTMZh0GkReyT+fcch6Mzr0Eo76CuLBy9XRfEkg+6IHZzu8dWh&#10;OR8uQcFubFbHpn23vvk4r/fOpOaYjVL3d9PuBUTGKf+RYY7P0aHmTKd4IZuEV7BZc5XM83EGM2FZ&#10;zOjEp2cGsq7k/w71LwAAAP//AwBQSwECLQAUAAYACAAAACEAtoM4kv4AAADhAQAAEwAAAAAAAAAA&#10;AAAAAAAAAAAAW0NvbnRlbnRfVHlwZXNdLnhtbFBLAQItABQABgAIAAAAIQA4/SH/1gAAAJQBAAAL&#10;AAAAAAAAAAAAAAAAAC8BAABfcmVscy8ucmVsc1BLAQItABQABgAIAAAAIQDzTpdPtQIAAKkFAAAO&#10;AAAAAAAAAAAAAAAAAC4CAABkcnMvZTJvRG9jLnhtbFBLAQItABQABgAIAAAAIQC+vWC82wAAAAsB&#10;AAAPAAAAAAAAAAAAAAAAAA8FAABkcnMvZG93bnJldi54bWxQSwUGAAAAAAQABADzAAAAFw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299F973A" wp14:editId="6A7949A9">
                <wp:simplePos x="0" y="0"/>
                <wp:positionH relativeFrom="page">
                  <wp:posOffset>2057400</wp:posOffset>
                </wp:positionH>
                <wp:positionV relativeFrom="page">
                  <wp:posOffset>5422900</wp:posOffset>
                </wp:positionV>
                <wp:extent cx="4953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5" name="Obdĺžnik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BBBA9" w14:textId="77777777" w:rsidR="00E80A8E" w:rsidRPr="001678AC" w:rsidRDefault="00E80A8E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14"/>
                                <w:szCs w:val="14"/>
                              </w:rPr>
                            </w:pPr>
                            <w:r w:rsidRPr="001678AC">
                              <w:rPr>
                                <w:rFonts w:ascii="Roboto" w:hAnsi="Roboto"/>
                                <w:sz w:val="14"/>
                                <w:szCs w:val="14"/>
                              </w:rPr>
                              <w:t>(4) Generuje automaticky ITMS2014+</w:t>
                            </w:r>
                          </w:p>
                          <w:p w14:paraId="42CB4080" w14:textId="77777777" w:rsidR="00E80A8E" w:rsidRDefault="00E80A8E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F973A" id="Obdĺžnik 1295" o:spid="_x0000_s1045" style="position:absolute;left:0;text-align:left;margin-left:162pt;margin-top:427pt;width:390pt;height:20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nZ2ugIAAL8FAAAOAAAAZHJzL2Uyb0RvYy54bWysVMtu1DAU3SPxD5b3aR5NppNoMlU7mSCk&#10;QisVPsBJnInVxA62ZzIF8WMsWMF/ce3Ms2wQkEXka1/fxznHd3a97Vq0oVIxwVPsX3gYUV6KivFV&#10;ij9+yJ0pRkoTXpFWcJriZ6rw9fz1q9nQJzQQjWgrKhEE4SoZ+hQ3WveJ66qyoR1RF6KnHA5rITui&#10;wZQrt5JkgOhd6waeN3EHIateipIqBbvZeIjnNn5d01Lf17WiGrUphtq0/Uv7L8zfnc9IspKkb1i5&#10;K4P8RRUdYRySHkJlRBO0luy3UB0rpVCi1hel6FxR16yktgfoxvdedPPYkJ7aXgAc1R9gUv8vbPl+&#10;8yARq4C7II4w4qQDlu6L6se3n985e0J2G1AaepWA82P/IE2fqr8T5ZNCXCwawlf0RkoxNJRUUJtv&#10;UHXPLhhDwVVUDO9EBRnIWgsL2LaWnQkIUKCt5eX5wAvdalTCZhhHl54H9JVwFkShWZsUJNnf7qXS&#10;b6jokFmkWALvNjrZ3Ck9uu5dTDIucta2sE+Slp9tQMxxB3LDVXNmqrBUfom9eDldTkMnDCZLJ/Sy&#10;zLnJF6Ezyf2rKLvMFovM/2ry+mHSsKqi3KTZy8oP/4y2ncBHQRyEpUTLKhPOlKTkqli0Em0IyDq3&#10;3w6QEzf3vAyLF/TyoiU/CL3bIHbyyfTKCfMwcuIrb+p4fnwbT7wwDrP8vKU7xum/t4SGFMdREFmW&#10;Top+0RswfST7zK1jGgZHy7oUTw9OJDESXPLKUqsJa8f1CRSm/CMUQPeeaCtYo9FR63pbbMd3ERto&#10;jYALUT2DhKUAhYEYYerBohHyM0YDTJAUq09rIilG7VsOz2ByGRnN6lNDnhrFqUF4CaFSrDEalws9&#10;jql1L9mqgUy+xYqLG3g6NbOqPla1e3AwJWxzu4lmxtCpbb2Oc3f+CwAA//8DAFBLAwQUAAYACAAA&#10;ACEAg6iRH98AAAAMAQAADwAAAGRycy9kb3ducmV2LnhtbEyPzU7DMBCE70i8g7VI3KjT8ldCnAoi&#10;euGA1IAQRydekqjxOrLdJLw9mxPcZndHs99ku9n2YkQfOkcK1qsEBFLtTEeNgo/3/dUWRIiajO4d&#10;oYIfDLDLz88ynRo30QHHMjaCQyikWkEb45BKGeoWrQ4rNyDx7dt5qyOPvpHG64nDbS83SXInre6I&#10;P7R6wKLF+lierILD11R2U3htqrfnl/2nPxajvS+UuryYnx5BRJzjnxkWfEaHnJkqdyITRK/genPD&#10;XaKC7e0iFsc6WVTFqwcWMs/k/xL5LwAAAP//AwBQSwECLQAUAAYACAAAACEAtoM4kv4AAADhAQAA&#10;EwAAAAAAAAAAAAAAAAAAAAAAW0NvbnRlbnRfVHlwZXNdLnhtbFBLAQItABQABgAIAAAAIQA4/SH/&#10;1gAAAJQBAAALAAAAAAAAAAAAAAAAAC8BAABfcmVscy8ucmVsc1BLAQItABQABgAIAAAAIQDI4nZ2&#10;ugIAAL8FAAAOAAAAAAAAAAAAAAAAAC4CAABkcnMvZTJvRG9jLnhtbFBLAQItABQABgAIAAAAIQCD&#10;qJEf3wAAAAwBAAAPAAAAAAAAAAAAAAAAABQFAABkcnMvZG93bnJldi54bWxQSwUGAAAAAAQABADz&#10;AAAAIAYAAAAA&#10;" o:allowincell="f" filled="f" stroked="f">
                <v:textbox inset="5pt,5pt,5pt,5pt">
                  <w:txbxContent>
                    <w:p w14:paraId="622BBBA9" w14:textId="77777777" w:rsidR="00E80A8E" w:rsidRPr="001678AC" w:rsidRDefault="00E80A8E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14"/>
                          <w:szCs w:val="14"/>
                        </w:rPr>
                      </w:pPr>
                      <w:r w:rsidRPr="001678AC">
                        <w:rPr>
                          <w:rFonts w:ascii="Roboto" w:hAnsi="Roboto"/>
                          <w:sz w:val="14"/>
                          <w:szCs w:val="14"/>
                        </w:rPr>
                        <w:t>(4) Generuje automaticky ITMS2014+</w:t>
                      </w:r>
                    </w:p>
                    <w:p w14:paraId="42CB4080" w14:textId="77777777" w:rsidR="00E80A8E" w:rsidRDefault="00E80A8E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A0BBE12" wp14:editId="3F87A509">
                <wp:simplePos x="0" y="0"/>
                <wp:positionH relativeFrom="page">
                  <wp:posOffset>533400</wp:posOffset>
                </wp:positionH>
                <wp:positionV relativeFrom="page">
                  <wp:posOffset>5422900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4" name="Obdĺžnik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A3710" w14:textId="77777777" w:rsidR="00E80A8E" w:rsidRDefault="00E80A8E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Identifikátor (typ):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BBE12" id="Obdĺžnik 1294" o:spid="_x0000_s1046" style="position:absolute;left:0;text-align:left;margin-left:42pt;margin-top:427pt;width:120pt;height:20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M3yvQIAALcFAAAOAAAAZHJzL2Uyb0RvYy54bWysVMtu1DAU3SPxD5b3aR5NppNoMlU7mSCk&#10;QisVPsBJnInVxA62ZzIF8WMsWMF/ce3Ms2wQkEVkX1/fxznHd3a97Vq0oVIxwVPsX3gYUV6KivFV&#10;ij9+yJ0pRkoTXpFWcJriZ6rw9fz1q9nQJzQQjWgrKhEE4SoZ+hQ3WveJ66qyoR1RF6KnHA5rITui&#10;YStXbiXJANG71g08b+IOQla9FCVVCqzZeIjnNn5d01Lf17WiGrUphtq0/Uv7L8zfnc9IspKkb1i5&#10;K4P8RRUdYRySHkJlRBO0luy3UB0rpVCi1hel6FxR16yktgfoxvdedPPYkJ7aXgAc1R9gUv8vbPl+&#10;8yARq4C7IA4x4qQDlu6L6se3n985e0LWDCgNvUrA+bF/kKZP1d+J8kkhLhYN4St6I6UYGkoqqM03&#10;qLpnF8xGwVVUDO9EBRnIWgsL2LaWnQkIUKCt5eX5wAvdalSC0Y+C0POAvhLOgsiuTQqS7G/3Uuk3&#10;VHTILFIsgXcbnWzulB5d9y4mGRc5a1uwk6TlZwaIOVogN1w1Z6YKS+WX2IuX0+U0dMJgsnRCL8uc&#10;m3wROpPcv4qyy2yxyPyvJq8fJg2rKspNmr2s/PDPaNsJfBTEQVhKtKwy4UxJSq6KRSvRhoCsc/tZ&#10;zOHk6Oael2Hxgl5etOQDtLdB7OST6ZUT5mHkxFfe1PH8+DaeeGEcZvl5S3eM039vCQ0pjqMgsiyd&#10;FP2iN2DdED8yeObWMQ2Do2VdiqcHJ5IYCS55ZanVhLXj+gQKU/4RCqB7T7QVrNHoqHW9Lbb2XQQ2&#10;vRFwIapnkLAUoDAQI0w9WDRCfsZogAmSYvVpTSTFqH3L4RmYcWMXk8vIiFfurcWplfASQqRYYzQu&#10;F3ocT+teslUDGXyLERc38GRqZtV8rGb30GA62KZ2k8yMn9O99TrO2/kvAAAA//8DAFBLAwQUAAYA&#10;CAAAACEAsgnVv90AAAAKAQAADwAAAGRycy9kb3ducmV2LnhtbExPTU/DMAy9I/EfIiNxYykdoK00&#10;nSokJDRxYQNpu2WNaQqNUzXZWvbrcU9w8rP99D7y1ehaccI+NJ4U3M4SEEiVNw3VCt63zzcLECFq&#10;Mrr1hAp+MMCquLzIdWb8QG942sRasAiFTCuwMXaZlKGy6HSY+Q6Jf5++dzry2tfS9HpgcdfKNEke&#10;pNMNsYPVHT5ZrL43R6dgXaZb+1Kuh+ZrWNqPVzrvd/OzUtdXY/kIIuIY/8gwxefoUHCmgz+SCaJV&#10;sLjjKpHn/QSYME8ncODLkoEscvm/QvELAAD//wMAUEsBAi0AFAAGAAgAAAAhALaDOJL+AAAA4QEA&#10;ABMAAAAAAAAAAAAAAAAAAAAAAFtDb250ZW50X1R5cGVzXS54bWxQSwECLQAUAAYACAAAACEAOP0h&#10;/9YAAACUAQAACwAAAAAAAAAAAAAAAAAvAQAAX3JlbHMvLnJlbHNQSwECLQAUAAYACAAAACEAR9jN&#10;8r0CAAC3BQAADgAAAAAAAAAAAAAAAAAuAgAAZHJzL2Uyb0RvYy54bWxQSwECLQAUAAYACAAAACEA&#10;sgnVv90AAAAKAQAADwAAAAAAAAAAAAAAAAAXBQAAZHJzL2Rvd25yZXYueG1sUEsFBgAAAAAEAAQA&#10;8wAAACEGAAAAAA==&#10;" o:allowincell="f" filled="f" stroked="f">
                <v:textbox inset="0,5pt,0,5pt">
                  <w:txbxContent>
                    <w:p w14:paraId="750A3710" w14:textId="77777777" w:rsidR="00E80A8E" w:rsidRDefault="00E80A8E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Identifikátor (typ):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51D324B5" wp14:editId="2C3416D0">
                <wp:simplePos x="0" y="0"/>
                <wp:positionH relativeFrom="page">
                  <wp:posOffset>533400</wp:posOffset>
                </wp:positionH>
                <wp:positionV relativeFrom="page">
                  <wp:posOffset>5422900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93" name="Rovná spojnica 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E7E3D" id="Rovná spojnica 129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27pt" to="552pt,4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KcJwIAADkEAAAOAAAAZHJzL2Uyb0RvYy54bWysU9uO2jAQfa/Uf7DyDkkgyyUirFACfdm2&#10;qLv9AGM7xK1jW7YhoKof02/pj3VsCGLbl6rqSzL2jI/PnDNePJ5agY7MWK5kEaXDJEJMEkW53BfR&#10;55fNYBYh67CkWCjJiujMbPS4fPtm0emcjVSjBGUGAYi0eaeLqHFO53FsScNabIdKMwnJWpkWO1ia&#10;fUwN7gC9FfEoSSZxpwzVRhFmLexWl2S0DPh1zYj7WNeWOSSKCLi58DXhu/PfeLnA+d5g3XBypYH/&#10;gUWLuYRLb1AVdhgdDP8DquXEKKtqNySqjVVdc8JCD9BNmvzWzXODNQu9gDhW32Sy/w+WfDhuDeIU&#10;vBvNxxGSuAWXPqmj/PkDWa2+SE4wCjmQqtM2hxOl3BrfLDnJZ/2kyFeLpCobLPcsUH45awBJvbjx&#10;qyN+YTVcuOveKwo1+OBU0O1Um9ZDgiLoFOw53+xhJ4cIbE6y6TRJwEXS52Kc9we1se4dUy3yQREJ&#10;Lr1yOMfHJ+s8EZz3JX5bqg0XIrgvJOoAfPyQhANWCU590pdZs9+VwqAjhvlZzVbzVRW6gsx9mVEH&#10;SQNYwzBdX2OHubjEcLmQHg9aATrX6DIg3+bJfD1bz7JBNpqsB1lSVYPVpswGk006fajGVVlW6XdP&#10;Lc3yhlPKpGfXD2ua/d0wXJ/NZcxu43qTIX6NHvQCsv0/kA5eevsug7BT9Lw1vccwn6H4+pb8A7hf&#10;Q3z/4pe/AAAA//8DAFBLAwQUAAYACAAAACEA8mxJZt0AAAALAQAADwAAAGRycy9kb3ducmV2Lnht&#10;bExPTU/DMAy9I/EfIiNxY+nQBlNpOo2JjwOXdRtC3LLGtBWNU5qsC/8eV0KCk5/tp/eRLaNtxYC9&#10;bxwpmE4SEEilMw1VCva7x6sFCB80Gd06QgXf6GGZn59lOjXuRAUO21AJFiGfagV1CF0qpS9rtNpP&#10;XIfEvw/XWx147Stpen1icdvK6yS5kVY3xA617nBdY/m5PVoF87h+eFl9vc+ezWvc3A5vRbh/KpS6&#10;vIirOxABY/gjwxifo0POmQ7uSMaLVsFixlUCz/kIRsI0GdHh9yTzTP7vkP8AAAD//wMAUEsBAi0A&#10;FAAGAAgAAAAhALaDOJL+AAAA4QEAABMAAAAAAAAAAAAAAAAAAAAAAFtDb250ZW50X1R5cGVzXS54&#10;bWxQSwECLQAUAAYACAAAACEAOP0h/9YAAACUAQAACwAAAAAAAAAAAAAAAAAvAQAAX3JlbHMvLnJl&#10;bHNQSwECLQAUAAYACAAAACEA3FVinCcCAAA5BAAADgAAAAAAAAAAAAAAAAAuAgAAZHJzL2Uyb0Rv&#10;Yy54bWxQSwECLQAUAAYACAAAACEA8mxJZt0AAAALAQAADwAAAAAAAAAAAAAAAACBBAAAZHJzL2Rv&#10;d25yZXYueG1sUEsFBgAAAAAEAAQA8wAAAIs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655BE1FB" wp14:editId="10F951C6">
                <wp:simplePos x="0" y="0"/>
                <wp:positionH relativeFrom="page">
                  <wp:posOffset>533400</wp:posOffset>
                </wp:positionH>
                <wp:positionV relativeFrom="page">
                  <wp:posOffset>5676900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92" name="Rovná spojnica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5B925" id="Rovná spojnica 129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47pt" to="552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8dJwIAADkEAAAOAAAAZHJzL2Uyb0RvYy54bWysU9uO2jAQfa/Uf7DyDknYLAsRsEIE+rJt&#10;UXf7AcZ2iFvHY9mGgKp+TL+lP9axuYhtX6qqL8nYMz4+c8548nhoFdkL6yToaZL3s4QIzYBLvZ0m&#10;n19WvVFCnKeaUwVaTJOjcMnj7O2bSWdKMYAGFBeWIIh2ZWemSeO9KdPUsUa01PXBCI3JGmxLPS7t&#10;NuWWdojeqnSQZcO0A8uNBSacw93qlExmEb+uBfMf69oJT9Q0QW4+fm38bsI3nU1oubXUNJKdadB/&#10;YNFSqfHSK1RFPSU7K/+AaiWz4KD2fQZtCnUtmYg9YDd59ls3zw01IvaC4jhzlcn9P1j2Yb+2RHL0&#10;bjAeJETTFl36BHv98wdxBr5oySiJOZSqM67EEwu9tqFZdtDP5gnYV0c0LBqqtyJSfjkaBMmDuOmr&#10;I2HhDF646d4Dxxq68xB1O9S2DZCoCDlEe45Xe8TBE4abw+LhIcvQRXbJpbS8HDTW+XcCWhKCaaKk&#10;DsrRku6fnA9EaHkpCdsaVlKp6L7SpEPwu/ssHnCgJA/JUObsdrNQluwpzs98NB/Pq9gVZm7LLOw0&#10;j2CNoHx5jj2V6hTj5UoHPGwF6Zyj04B8G2fj5Wg5KnrFYLjsFVlV9earRdEbrvKH++quWiyq/Hug&#10;lhdlIzkXOrC7DGte/N0wnJ/Nacyu43qVIX2NHvVCspd/JB29DPadBmED/Li2F49xPmPx+S2FB3C7&#10;xvj2xc9+AQAA//8DAFBLAwQUAAYACAAAACEAH6Ow+90AAAALAQAADwAAAGRycy9kb3ducmV2Lnht&#10;bExPTU/DMAy9I/EfIiNxY+nQgFGaTmPi47AL3UCIm9eYtqJxSpN14d+TSkjs5Gf76X1ki2BaMVDv&#10;GssKppMEBHFpdcOVgtft48UchPPIGlvLpOCHHCzy05MMU20PXNCw8ZWIIuxSVFB736VSurImg25i&#10;O+L4+7S9QR/XvpK6x0MUN628TJJrabDh6FBjR6uayq/N3ii4CquH9fL7Y/as38LLzfBe+PunQqnz&#10;s7C8A+Ep+H8yjPFjdMhjpp3ds3aiVTCfxSo+ztsRjIRpMqLd30nmmTzukP8CAAD//wMAUEsBAi0A&#10;FAAGAAgAAAAhALaDOJL+AAAA4QEAABMAAAAAAAAAAAAAAAAAAAAAAFtDb250ZW50X1R5cGVzXS54&#10;bWxQSwECLQAUAAYACAAAACEAOP0h/9YAAACUAQAACwAAAAAAAAAAAAAAAAAvAQAAX3JlbHMvLnJl&#10;bHNQSwECLQAUAAYACAAAACEAzUivHScCAAA5BAAADgAAAAAAAAAAAAAAAAAuAgAAZHJzL2Uyb0Rv&#10;Yy54bWxQSwECLQAUAAYACAAAACEAH6Ow+90AAAALAQAADwAAAAAAAAAAAAAAAACBBAAAZHJzL2Rv&#10;d25yZXYueG1sUEsFBgAAAAAEAAQA8wAAAIs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47C2C882" wp14:editId="16930A2E">
                <wp:simplePos x="0" y="0"/>
                <wp:positionH relativeFrom="page">
                  <wp:posOffset>6769100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1" name="Obdĺžnik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9AE47" w14:textId="77777777" w:rsidR="00E80A8E" w:rsidRDefault="00E80A8E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z 11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2C882" id="Obdĺžnik 1291" o:spid="_x0000_s1047" style="position:absolute;left:0;text-align:left;margin-left:533pt;margin-top:780pt;width:20pt;height:10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EotwIAALIFAAAOAAAAZHJzL2Uyb0RvYy54bWysVMtu1DAU3SPxD5b3aR5kHomaqdrJBCEV&#10;WqnwAZ7YmVhN7GB7JlMqfowFK/gvrp15lg0Csoiur+/7HN/Lq23boA1TmkuR4fAiwIiJUlIuVhn+&#10;9LHwphhpQwQljRQsw09M46vZ61eXfZeySNayoUwhCCJ02ncZro3pUt/XZc1aoi9kxwRcVlK1xMBR&#10;rXyqSA/R28aPgmDs91LRTsmSaQ3afLjEMxe/qlhp7qpKM4OaDENtxv2V+y/t359dknSlSFfzclcG&#10;+YsqWsIFJD2EyokhaK34b6FaXiqpZWUuStn6sqp4yVwP0E0YvOjmoSYdc73AcHR3GJP+f2HLD5t7&#10;hTgF7KIkxEiQFlC6W9If335+F/wROTVMqe90CsYP3b2yferuVpaPGgk5r4lYsWulZF8zQqG20E7V&#10;P3OwBw2uaNm/lxQykLWRbmDbSrU2IIwCbR0uTwdc2NagEpTRKA4CQK+EqzCaWNlmIOneuVPavGWy&#10;RVbIsALYXXCyudVmMN2b2FxCFrxpQE/SRpwpIOaggdTgau9sEQ7J5yRIFtPFNPbiaLzw4iDPveti&#10;HnvjIpyM8jf5fJ6HX23eME5rTikTNs2eVWH8Z6jt+D3w4cArLRtObThbklar5bxRaEOA1YX7dgM5&#10;MfPPy3Dzgl5etBRGcXATJV4xnk68uIhHXjIJpl4QJjfJOIiTOC/OW7rlgv17S6jPcDKKRg6lk6Jf&#10;9AZIH8E+M2u5gb3R8DbD04MRSS0DF4I6aA3hzSCfjMKWfxwFwL0H2vHVUnSgutkut+5ZRI7Nlr9L&#10;SZ+AwUoCw4CMsPRAqKX6glEPCyTD+vOaKIZR807AK7DbxgmOsRipvXa5F4gowT3DBqNBnJthM607&#10;xVc1RA/dfIS8htdSccfkYyW7NwaLwTW0W2J285yendVx1c5+AQAA//8DAFBLAwQUAAYACAAAACEA&#10;eoNp0t0AAAAPAQAADwAAAGRycy9kb3ducmV2LnhtbExPwUrEMBS8C/5DeIIXcRMFS6lNl1WQFTyI&#10;VcRjtnnblk1eSpPt1r/39eTeZuYN82bK9eydmHCMfSANdysFAqkJtqdWw9fny20OIiZD1rhAqOEX&#10;I6yry4vSFDac6AOnOrWCQygWRkOX0lBIGZsOvYmrMCDxbR9GbxLTsZV2NCcO907eK5VJb3riD50Z&#10;8LnD5lAfvYZv4/Z5wu3hPTy9bbY39SvK6Ufr66t58wgi4Zz+zbDU5+pQcaddOJKNwjFXWcZjEqOH&#10;TDFaPCwy2i1azpqsSnm+o/oDAAD//wMAUEsBAi0AFAAGAAgAAAAhALaDOJL+AAAA4QEAABMAAAAA&#10;AAAAAAAAAAAAAAAAAFtDb250ZW50X1R5cGVzXS54bWxQSwECLQAUAAYACAAAACEAOP0h/9YAAACU&#10;AQAACwAAAAAAAAAAAAAAAAAvAQAAX3JlbHMvLnJlbHNQSwECLQAUAAYACAAAACEAUZABKLcCAACy&#10;BQAADgAAAAAAAAAAAAAAAAAuAgAAZHJzL2Uyb0RvYy54bWxQSwECLQAUAAYACAAAACEAeoNp0t0A&#10;AAAPAQAADwAAAAAAAAAAAAAAAAARBQAAZHJzL2Rvd25yZXYueG1sUEsFBgAAAAAEAAQA8wAAABsG&#10;AAAAAA==&#10;" o:allowincell="f" filled="f" stroked="f">
                <v:textbox inset="0,1pt,0,0">
                  <w:txbxContent>
                    <w:p w14:paraId="2E19AE47" w14:textId="77777777" w:rsidR="00E80A8E" w:rsidRDefault="00E80A8E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z 11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21FA5038" wp14:editId="1AE42F17">
                <wp:simplePos x="0" y="0"/>
                <wp:positionH relativeFrom="page">
                  <wp:posOffset>2120900</wp:posOffset>
                </wp:positionH>
                <wp:positionV relativeFrom="page">
                  <wp:posOffset>9906000</wp:posOffset>
                </wp:positionV>
                <wp:extent cx="260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0" name="Obdĺžnik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0D4DC" w14:textId="77777777" w:rsidR="00E80A8E" w:rsidRDefault="00E80A8E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Žiadosť o poskytnutie nenávratného finančného príspevku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A5038" id="Obdĺžnik 1290" o:spid="_x0000_s1048" style="position:absolute;left:0;text-align:left;margin-left:167pt;margin-top:780pt;width:205pt;height:10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EEuwIAALMFAAAOAAAAZHJzL2Uyb0RvYy54bWysVMtu1DAU3SPxD5b3aR7NPBI1U7WTCUIq&#10;tFLhAzyxM7Ga2MH2TKYgfowFK/gvrp15lg0Csoiur+37OOf4Xl1v2wZtmNJcigyHFwFGTJSScrHK&#10;8McPhTfFSBsiKGmkYBl+Zhpfz16/uuq7lEWylg1lCkEQodO+y3BtTJf6vi5r1hJ9ITsmYLOSqiUG&#10;lmrlU0V6iN42fhQEY7+XinZKlkxr8ObDJp65+FXFSnNfVZoZ1GQYajPur9x/af/+7IqkK0W6mpe7&#10;MshfVNESLiDpIVRODEFrxX8L1fJSSS0rc1HK1pdVxUvmeoBuwuBFN4816ZjrBcDR3QEm/f/Clu83&#10;DwpxCtxFCQAkSAss3S/pj28/vwv+hJwbUOo7ncLhx+5B2T51dyfLJ42EnNdErNiNUrKvGaFQW2hR&#10;9c8u2IWGq2jZv5MUMpC1kQ6wbaVaGxCgQFvHy/OBF7Y1qARnNA4uRwFUV8JeGE0CsG0Kku5vd0qb&#10;N0y2yBoZVsC7i042d9oMR/dHbDIhC9404CdpI84cEHPwQG64avdsFY7KL0mQLKaLaezF0XjhxUGe&#10;ezfFPPbGRTgZ5Zf5fJ6HX23eME5rTikTNs1eVmH8Z7TtBD4I4iAsLRtObThbklar5bxRaENA1oX7&#10;doCcHPPPy3B4QS8vWgqjOLiNEq8YTydeXMQjL5kEUy8Ik9tkHMRJnBfnLd1xwf69JdRnOBlFI8fS&#10;SdEvegOmj2SfHWu5gcHR8DbD08MhkloJLgR11BrCm8E+gcKWf4QC6N4T7QRrNTpo3WyXW/cuoshC&#10;awW8lPQZJKwkKAzECFMPjFqqzxj1MEEyrD+tiWIYNW8FPAM7bpzhFIuR2nuXe4OIEq5n2GA0mHMz&#10;jKZ1p/iqhuihw0fIG3guFXdKPlaye2QwGVxDuylmR8/p2p06ztrZLwAAAP//AwBQSwMEFAAGAAgA&#10;AAAhALGTM+bfAAAADQEAAA8AAABkcnMvZG93bnJldi54bWxMT01Lw0AQvQv+h2UEL2I32tqGmE2p&#10;glTwIMYiHqfZaRK6HyG7TeO/d3LS27wP3ryXr0drxEB9aL1TcDdLQJCrvG5drWD3+XKbgggRnUbj&#10;HSn4oQDr4vIix0z7s/ugoYy14BAXMlTQxNhlUoaqIYth5jtyrB18bzEy7GupezxzuDXyPkmW0mLr&#10;+EODHT03VB3Lk1XwheaQRtoe3/3T22Z7U76SHL6Vur4aN48gIo3xzwxTfa4OBXfa+5PTQRgF8/mC&#10;t0QWHpYJX2xZLSZqP1EpU7LI5f8VxS8AAAD//wMAUEsBAi0AFAAGAAgAAAAhALaDOJL+AAAA4QEA&#10;ABMAAAAAAAAAAAAAAAAAAAAAAFtDb250ZW50X1R5cGVzXS54bWxQSwECLQAUAAYACAAAACEAOP0h&#10;/9YAAACUAQAACwAAAAAAAAAAAAAAAAAvAQAAX3JlbHMvLnJlbHNQSwECLQAUAAYACAAAACEADcAx&#10;BLsCAACzBQAADgAAAAAAAAAAAAAAAAAuAgAAZHJzL2Uyb0RvYy54bWxQSwECLQAUAAYACAAAACEA&#10;sZMz5t8AAAANAQAADwAAAAAAAAAAAAAAAAAVBQAAZHJzL2Rvd25yZXYueG1sUEsFBgAAAAAEAAQA&#10;8wAAACEGAAAAAA==&#10;" o:allowincell="f" filled="f" stroked="f">
                <v:textbox inset="0,1pt,0,0">
                  <w:txbxContent>
                    <w:p w14:paraId="6700D4DC" w14:textId="77777777" w:rsidR="00E80A8E" w:rsidRDefault="00E80A8E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Žiadosť o poskytnutie nenávratného finančného príspevku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3EEF486B" wp14:editId="7CB9FA26">
                <wp:simplePos x="0" y="0"/>
                <wp:positionH relativeFrom="page">
                  <wp:posOffset>6515100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9" name="Obdĺžnik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89C4E" w14:textId="77777777" w:rsidR="00E80A8E" w:rsidRDefault="00E80A8E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F486B" id="Obdĺžnik 1289" o:spid="_x0000_s1049" style="position:absolute;left:0;text-align:left;margin-left:513pt;margin-top:780pt;width:20pt;height:10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knuQIAALIFAAAOAAAAZHJzL2Uyb0RvYy54bWysVMtu1DAU3SPxD5b3aR7NzCRRM1U7mSCk&#10;QisVPsBJnInVxA62ZzIF8WMsWMF/ce3Ms2wQkEV0fX3f5/heXW+7Fm2oVEzwFPsXHkaUl6JifJXi&#10;jx9yJ8JIacIr0gpOU/xMFb6ev351NfQJDUQj2opKBEG4SoY+xY3WfeK6qmxoR9SF6CmHy1rIjmg4&#10;ypVbSTJA9K51A8+buoOQVS9FSZUCbTZe4rmNX9e01Pd1rahGbYqhNm3/0v4L83fnVyRZSdI3rNyV&#10;Qf6iio4wDkkPoTKiCVpL9luojpVSKFHri1J0rqhrVlLbA3Tjey+6eWxIT20vMBzVH8ak/l/Y8v3m&#10;QSJWAXZBFGPESQco3RfVj28/v3P2hKwapjT0KgHjx/5Bmj5VfyfKJ4W4WDSEr+iNlGJoKKmgNt9M&#10;1T1zMAcFrqgY3okKMpC1FnZg21p2JiCMAm0tLs8HXOhWoxKUwST0PECvhCs/mBnZZCDJ3rmXSr+h&#10;okNGSLEE2G1wsrlTejTdm5hcXOSsbUFPkpafKSDmqIHU4GruTBEWyS+xFy+jZRQ6YTBdOqGXZc5N&#10;vgidae7PJtlltlhk/leT1w+ThlUV5SbNnlV++Geo7fg98uHAKyVaVplwpiQlV8WilWhDgNW5/XYD&#10;OTFzz8uw84JeXrTkB6F3G8ROPo1mTpiHEyeeeZHj+fFtPPXCOMzy85buGKf/3hIaUhxPgolF6aTo&#10;F70B0kewz8w6pmFvtKxLcXQwIolh4JJXFlpNWDvKJ6Mw5R9HAXDvgbZ8NRQdqa63xdY+i+DSjNbw&#10;txDVMzBYCmAYkBGWHgiNkJ8xGmCBpFh9WhNJMWrfcngFZttYwTIWI7nXFnuB8BLcU6wxGsWFHjfT&#10;upds1UB0386Hixt4LTWzTD5WsntjsBhsQ7slZjbP6dlaHVft/BcAAAD//wMAUEsDBBQABgAIAAAA&#10;IQD4Nvqb3gAAAA8BAAAPAAAAZHJzL2Rvd25yZXYueG1sTE/BSsQwFLwL/kN4ghdxExcspTZdVkFW&#10;8CBWEY/Z5m1bNnkpTbZb/97Xk95m5g3zZsrN7J2YcIx9IA13KwUCqQm2p1bD58fzbQ4iJkPWuECo&#10;4QcjbKrLi9IUNpzpHac6tYJDKBZGQ5fSUEgZmw69iaswIPHtEEZvEtOxlXY0Zw73Tq6VyqQ3PfGH&#10;zgz41GFzrE9ew5dxhzzh7vgWHl+3u5v6BeX0rfX11bx9AJFwTn9mWOpzdai40z6cyEbhmKt1xmMS&#10;o/tMMVo8Klu0/aLlrMmqlP93VL8AAAD//wMAUEsBAi0AFAAGAAgAAAAhALaDOJL+AAAA4QEAABMA&#10;AAAAAAAAAAAAAAAAAAAAAFtDb250ZW50X1R5cGVzXS54bWxQSwECLQAUAAYACAAAACEAOP0h/9YA&#10;AACUAQAACwAAAAAAAAAAAAAAAAAvAQAAX3JlbHMvLnJlbHNQSwECLQAUAAYACAAAACEArZiZJ7kC&#10;AACyBQAADgAAAAAAAAAAAAAAAAAuAgAAZHJzL2Uyb0RvYy54bWxQSwECLQAUAAYACAAAACEA+Db6&#10;m94AAAAPAQAADwAAAAAAAAAAAAAAAAATBQAAZHJzL2Rvd25yZXYueG1sUEsFBgAAAAAEAAQA8wAA&#10;AB4GAAAAAA==&#10;" o:allowincell="f" filled="f" stroked="f">
                <v:textbox inset="0,1pt,0,0">
                  <w:txbxContent>
                    <w:p w14:paraId="74189C4E" w14:textId="77777777" w:rsidR="00E80A8E" w:rsidRDefault="00E80A8E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05BE7660" wp14:editId="76CFEA02">
                <wp:simplePos x="0" y="0"/>
                <wp:positionH relativeFrom="page">
                  <wp:posOffset>533400</wp:posOffset>
                </wp:positionH>
                <wp:positionV relativeFrom="page">
                  <wp:posOffset>9906000</wp:posOffset>
                </wp:positionV>
                <wp:extent cx="1587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88" name="Obdĺžnik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30DAA" id="Obdĺžnik 1288" o:spid="_x0000_s1026" style="position:absolute;margin-left:42pt;margin-top:780pt;width:125pt;height:20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wHtgIAAKkFAAAOAAAAZHJzL2Uyb0RvYy54bWysVN1u0zAUvkfiHSzfZ/nBbZNo6bQ1DUIa&#10;bNLgAdzEaawldrDdZgPxYlxwBe/FsdN27RASAnIR2efY55zvfJ/P+cVD16ItU5pLkeHwLMCIiVJW&#10;XKwz/OF94cUYaUNFRVspWIYfmcYX85cvzoc+ZZFsZFsxhSCI0OnQZ7gxpk99X5cN66g+kz0T4Kyl&#10;6qiBrVr7laIDRO9aPwqCqT9IVfVKlkxrsOajE89d/Lpmpbmpa80MajMMtRn3V+6/sn9/fk7TtaJ9&#10;w8tdGfQvqugoF5D0ECqnhqKN4r+E6nippJa1OStl58u65iVzGABNGDxDc9fQnjks0BzdH9qk/1/Y&#10;8t32ViFeAXdRDFwJ2gFLN6vq+9cf3wS/R84MXRp6ncLhu/5WWZy6v5blvUZCLhoq1uxSKTk0jFZQ&#10;W2i76p9csBsNV9FqeCsryEA3RrqGPdSqswGhFejB8fJ44IU9GFSCMZzEs0kA9JXgiyYkgLVNQdP9&#10;7V5p85rJDtlFhhXw7qLT7bU249H9EZtMyIK3Ldhp2ooTA8QcLZAbrlqfrcJR+TkJkmW8jIlHounS&#10;I0Gee5fFgnjTIpxN8lf5YpGHX2zekKQNryombJq9rELyZ7TtBD4K4iAsLVte2XC2JK3Wq0Wr0JaC&#10;rAv37RpydMw/LcP1C7A8gxRGJLiKEq+YxjOPFGTiJbMg9oIwuUqmAUlIXpxCuuaC/TskNFiWHZbf&#10;AgOan5g+AkbTjhuYGi3vMhwfDtHU6m8pKserobwd10d9sLU/9QG43rPs1GoFOgp9JatHEKuSoCWQ&#10;Hcw3WDRSfcJogFmRYf1xQxXDqH0jQPBJSIgdLm5DJrMINurYszr2UFFCqAwbjMblwowDadMrvm4g&#10;U+gaI+QlPJKaO/3aBzRWtXtaMA8ckt3ssgPneO9OPU3Y+U8AAAD//wMAUEsDBBQABgAIAAAAIQC7&#10;OUNh3QAAAAwBAAAPAAAAZHJzL2Rvd25yZXYueG1sTI9Ba8MwDIXvg/0Ho8Fuq722KyWLU8pgDHZr&#10;V2iOrq3FobEcYjfN/v3U03aTPj2e3is3U+jEiENqI2l4nikQSDa6lhoNh6/3pzWIlA0500VCDT+Y&#10;YFPd35WmcPFKOxz3uRFsQqkwGnzOfSFlsh6DSbPYI/HtOw7BZF6HRrrBXNk8dHKu1EoG0xJ/8KbH&#10;N4/2vL8EDduxnh/r5sN19ed5ufM21cdstX58mLavIDJO+U8Mt/gcHSrOdIoXckl0GtZLrpKZv6wU&#10;T6xYLG7oxIiJAlmV8n+J6hcAAP//AwBQSwECLQAUAAYACAAAACEAtoM4kv4AAADhAQAAEwAAAAAA&#10;AAAAAAAAAAAAAAAAW0NvbnRlbnRfVHlwZXNdLnhtbFBLAQItABQABgAIAAAAIQA4/SH/1gAAAJQB&#10;AAALAAAAAAAAAAAAAAAAAC8BAABfcmVscy8ucmVsc1BLAQItABQABgAIAAAAIQBvlzwHtgIAAKkF&#10;AAAOAAAAAAAAAAAAAAAAAC4CAABkcnMvZTJvRG9jLnhtbFBLAQItABQABgAIAAAAIQC7OUNh3QAA&#10;AAwBAAAPAAAAAAAAAAAAAAAAABAFAABkcnMvZG93bnJldi54bWxQSwUGAAAAAAQABADzAAAAGgY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w:drawing>
          <wp:anchor distT="0" distB="0" distL="114300" distR="114300" simplePos="0" relativeHeight="251717632" behindDoc="0" locked="0" layoutInCell="0" allowOverlap="1" wp14:anchorId="21514437" wp14:editId="45B2C4A0">
            <wp:simplePos x="0" y="0"/>
            <wp:positionH relativeFrom="page">
              <wp:posOffset>533400</wp:posOffset>
            </wp:positionH>
            <wp:positionV relativeFrom="page">
              <wp:posOffset>9906000</wp:posOffset>
            </wp:positionV>
            <wp:extent cx="1143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hrough>
            <wp:docPr id="1287" name="Obrázok 12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4C3">
        <w:rPr>
          <w:rFonts w:ascii="Roboto" w:hAnsi="Roboto"/>
          <w:szCs w:val="24"/>
        </w:rPr>
        <w:br w:type="page"/>
      </w:r>
      <w:bookmarkStart w:id="1" w:name="JR_PAGE_ANCHOR_0_2"/>
      <w:bookmarkEnd w:id="1"/>
    </w:p>
    <w:p w14:paraId="3E7067F8" w14:textId="77777777" w:rsidR="00DA4206" w:rsidRPr="00185F11" w:rsidRDefault="004E74C3" w:rsidP="00832697">
      <w:pPr>
        <w:pStyle w:val="Odsekzoznamu"/>
        <w:numPr>
          <w:ilvl w:val="0"/>
          <w:numId w:val="2"/>
        </w:numPr>
        <w:ind w:left="567" w:hanging="567"/>
        <w:rPr>
          <w:rFonts w:ascii="Roboto" w:hAnsi="Roboto" w:cs="Roboto"/>
          <w:b/>
          <w:bCs/>
          <w:color w:val="0064A3"/>
          <w:szCs w:val="24"/>
        </w:rPr>
      </w:pPr>
      <w:r w:rsidRPr="00185F11">
        <w:rPr>
          <w:rFonts w:ascii="Roboto" w:hAnsi="Roboto" w:cs="Roboto"/>
          <w:b/>
          <w:bCs/>
          <w:color w:val="0064A3"/>
          <w:szCs w:val="24"/>
        </w:rPr>
        <w:lastRenderedPageBreak/>
        <w:t>Identifikácia žiadateľa</w:t>
      </w:r>
    </w:p>
    <w:tbl>
      <w:tblPr>
        <w:tblStyle w:val="Mriekatabuky"/>
        <w:tblW w:w="9498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7"/>
        <w:gridCol w:w="2693"/>
        <w:gridCol w:w="1984"/>
        <w:gridCol w:w="2694"/>
      </w:tblGrid>
      <w:tr w:rsidR="004E74C3" w:rsidRPr="004E74C3" w14:paraId="612904FC" w14:textId="77777777" w:rsidTr="004E74C3">
        <w:trPr>
          <w:jc w:val="center"/>
        </w:trPr>
        <w:tc>
          <w:tcPr>
            <w:tcW w:w="2127" w:type="dxa"/>
            <w:tcBorders>
              <w:right w:val="nil"/>
            </w:tcBorders>
          </w:tcPr>
          <w:p w14:paraId="79516A22" w14:textId="77777777" w:rsidR="004E74C3" w:rsidRPr="004E74C3" w:rsidRDefault="004E74C3" w:rsidP="004E74C3">
            <w:pPr>
              <w:rPr>
                <w:rFonts w:ascii="Roboto" w:hAnsi="Roboto"/>
                <w:b/>
                <w:sz w:val="14"/>
                <w:szCs w:val="14"/>
              </w:rPr>
            </w:pPr>
            <w:r w:rsidRPr="004E74C3">
              <w:rPr>
                <w:rFonts w:ascii="Roboto" w:hAnsi="Roboto"/>
                <w:b/>
                <w:sz w:val="14"/>
                <w:szCs w:val="14"/>
              </w:rPr>
              <w:t>Obchodné meno / názov</w:t>
            </w:r>
            <w:r>
              <w:rPr>
                <w:rFonts w:ascii="Roboto" w:hAnsi="Roboto"/>
                <w:b/>
                <w:sz w:val="14"/>
                <w:szCs w:val="14"/>
              </w:rPr>
              <w:t>:</w:t>
            </w:r>
          </w:p>
        </w:tc>
        <w:tc>
          <w:tcPr>
            <w:tcW w:w="2693" w:type="dxa"/>
            <w:tcBorders>
              <w:left w:val="nil"/>
            </w:tcBorders>
          </w:tcPr>
          <w:p w14:paraId="4361A0C6" w14:textId="77777777" w:rsidR="004E74C3" w:rsidRPr="004E74C3" w:rsidRDefault="004E74C3" w:rsidP="004E74C3">
            <w:pPr>
              <w:rPr>
                <w:rFonts w:ascii="Roboto" w:hAnsi="Roboto"/>
                <w:sz w:val="14"/>
                <w:szCs w:val="14"/>
              </w:rPr>
            </w:pPr>
            <w:r w:rsidRPr="004E74C3">
              <w:rPr>
                <w:rFonts w:ascii="Roboto" w:hAnsi="Roboto"/>
                <w:sz w:val="14"/>
                <w:szCs w:val="14"/>
              </w:rPr>
              <w:t>(10) Generuje automaticky ITMS2014+</w:t>
            </w:r>
          </w:p>
        </w:tc>
        <w:tc>
          <w:tcPr>
            <w:tcW w:w="1984" w:type="dxa"/>
            <w:tcBorders>
              <w:right w:val="nil"/>
            </w:tcBorders>
          </w:tcPr>
          <w:p w14:paraId="1361A0AD" w14:textId="77777777" w:rsidR="004E74C3" w:rsidRPr="004E74C3" w:rsidRDefault="004E74C3" w:rsidP="004E74C3">
            <w:pPr>
              <w:rPr>
                <w:rFonts w:ascii="Roboto" w:hAnsi="Roboto"/>
                <w:b/>
                <w:sz w:val="14"/>
                <w:szCs w:val="14"/>
              </w:rPr>
            </w:pPr>
            <w:r w:rsidRPr="004E74C3">
              <w:rPr>
                <w:rFonts w:ascii="Roboto" w:hAnsi="Roboto"/>
                <w:b/>
                <w:sz w:val="14"/>
                <w:szCs w:val="14"/>
              </w:rPr>
              <w:t>Hlavný identifikátor (typ):</w:t>
            </w:r>
          </w:p>
        </w:tc>
        <w:tc>
          <w:tcPr>
            <w:tcW w:w="2694" w:type="dxa"/>
            <w:tcBorders>
              <w:left w:val="nil"/>
            </w:tcBorders>
          </w:tcPr>
          <w:p w14:paraId="235DD109" w14:textId="77777777" w:rsidR="004E74C3" w:rsidRPr="004E74C3" w:rsidRDefault="004E74C3" w:rsidP="004E74C3">
            <w:pPr>
              <w:rPr>
                <w:rFonts w:ascii="Roboto" w:hAnsi="Roboto"/>
                <w:sz w:val="14"/>
                <w:szCs w:val="14"/>
              </w:rPr>
            </w:pPr>
            <w:r w:rsidRPr="004E74C3">
              <w:rPr>
                <w:rFonts w:ascii="Roboto" w:hAnsi="Roboto"/>
                <w:sz w:val="14"/>
                <w:szCs w:val="14"/>
              </w:rPr>
              <w:t>(11) Generuje automaticky ITMS2014+</w:t>
            </w:r>
          </w:p>
        </w:tc>
      </w:tr>
      <w:tr w:rsidR="004E74C3" w:rsidRPr="004E74C3" w14:paraId="00B70CD7" w14:textId="77777777" w:rsidTr="004E74C3">
        <w:trPr>
          <w:jc w:val="center"/>
        </w:trPr>
        <w:tc>
          <w:tcPr>
            <w:tcW w:w="2127" w:type="dxa"/>
            <w:tcBorders>
              <w:right w:val="nil"/>
            </w:tcBorders>
          </w:tcPr>
          <w:p w14:paraId="7DB112A8" w14:textId="77777777" w:rsidR="004E74C3" w:rsidRPr="004E74C3" w:rsidRDefault="004E74C3" w:rsidP="004E74C3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Sídlo:</w:t>
            </w:r>
          </w:p>
        </w:tc>
        <w:tc>
          <w:tcPr>
            <w:tcW w:w="2693" w:type="dxa"/>
            <w:tcBorders>
              <w:left w:val="nil"/>
            </w:tcBorders>
          </w:tcPr>
          <w:p w14:paraId="0D25B271" w14:textId="77777777" w:rsidR="004E74C3" w:rsidRPr="004E74C3" w:rsidRDefault="004E74C3" w:rsidP="004E74C3">
            <w:pPr>
              <w:rPr>
                <w:rFonts w:ascii="Roboto" w:hAnsi="Roboto"/>
                <w:sz w:val="14"/>
                <w:szCs w:val="14"/>
              </w:rPr>
            </w:pPr>
            <w:r w:rsidRPr="004E74C3">
              <w:rPr>
                <w:rFonts w:ascii="Roboto" w:hAnsi="Roboto"/>
                <w:sz w:val="14"/>
                <w:szCs w:val="14"/>
              </w:rPr>
              <w:t>(12) Generuje automaticky ITMS2014+ v rozsahu obec, ulica, číslo PSČ</w:t>
            </w:r>
          </w:p>
        </w:tc>
        <w:tc>
          <w:tcPr>
            <w:tcW w:w="1984" w:type="dxa"/>
            <w:tcBorders>
              <w:right w:val="nil"/>
            </w:tcBorders>
          </w:tcPr>
          <w:p w14:paraId="7A3B52D1" w14:textId="77777777" w:rsidR="004E74C3" w:rsidRPr="004E74C3" w:rsidRDefault="004E74C3" w:rsidP="004E74C3">
            <w:pPr>
              <w:rPr>
                <w:rFonts w:ascii="Roboto" w:hAnsi="Roboto"/>
                <w:b/>
                <w:sz w:val="14"/>
                <w:szCs w:val="14"/>
              </w:rPr>
            </w:pPr>
            <w:r w:rsidRPr="004E74C3">
              <w:rPr>
                <w:rFonts w:ascii="Roboto" w:hAnsi="Roboto"/>
                <w:b/>
                <w:sz w:val="14"/>
                <w:szCs w:val="14"/>
              </w:rPr>
              <w:t>Štát:</w:t>
            </w:r>
          </w:p>
        </w:tc>
        <w:tc>
          <w:tcPr>
            <w:tcW w:w="2694" w:type="dxa"/>
            <w:tcBorders>
              <w:left w:val="nil"/>
            </w:tcBorders>
          </w:tcPr>
          <w:p w14:paraId="50E51DDA" w14:textId="77777777" w:rsidR="004E74C3" w:rsidRPr="004E74C3" w:rsidRDefault="004E74C3" w:rsidP="004E74C3">
            <w:pPr>
              <w:rPr>
                <w:rFonts w:ascii="Roboto" w:hAnsi="Roboto"/>
                <w:sz w:val="14"/>
                <w:szCs w:val="14"/>
              </w:rPr>
            </w:pPr>
            <w:r w:rsidRPr="004E74C3">
              <w:rPr>
                <w:rFonts w:ascii="Roboto" w:hAnsi="Roboto"/>
                <w:sz w:val="14"/>
                <w:szCs w:val="14"/>
              </w:rPr>
              <w:t>(1</w:t>
            </w:r>
            <w:r>
              <w:rPr>
                <w:rFonts w:ascii="Roboto" w:hAnsi="Roboto"/>
                <w:sz w:val="14"/>
                <w:szCs w:val="14"/>
              </w:rPr>
              <w:t>3</w:t>
            </w:r>
            <w:r w:rsidRPr="004E74C3">
              <w:rPr>
                <w:rFonts w:ascii="Roboto" w:hAnsi="Roboto"/>
                <w:sz w:val="14"/>
                <w:szCs w:val="14"/>
              </w:rPr>
              <w:t>) Generuje automaticky ITMS2014+</w:t>
            </w:r>
          </w:p>
        </w:tc>
      </w:tr>
      <w:tr w:rsidR="004E74C3" w:rsidRPr="004E74C3" w14:paraId="61136F1D" w14:textId="77777777" w:rsidTr="004E74C3">
        <w:trPr>
          <w:jc w:val="center"/>
        </w:trPr>
        <w:tc>
          <w:tcPr>
            <w:tcW w:w="2127" w:type="dxa"/>
            <w:tcBorders>
              <w:right w:val="nil"/>
            </w:tcBorders>
          </w:tcPr>
          <w:p w14:paraId="09744304" w14:textId="77777777" w:rsidR="004E74C3" w:rsidRPr="004E74C3" w:rsidRDefault="004E74C3" w:rsidP="004E74C3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Právna forma:</w:t>
            </w:r>
          </w:p>
        </w:tc>
        <w:tc>
          <w:tcPr>
            <w:tcW w:w="2693" w:type="dxa"/>
            <w:tcBorders>
              <w:left w:val="nil"/>
            </w:tcBorders>
          </w:tcPr>
          <w:p w14:paraId="4C3B98B1" w14:textId="77777777" w:rsidR="004E74C3" w:rsidRPr="004E74C3" w:rsidRDefault="004E74C3" w:rsidP="004E74C3">
            <w:pPr>
              <w:rPr>
                <w:rFonts w:ascii="Roboto" w:hAnsi="Roboto"/>
                <w:sz w:val="14"/>
                <w:szCs w:val="14"/>
              </w:rPr>
            </w:pPr>
            <w:r w:rsidRPr="004E74C3">
              <w:rPr>
                <w:rFonts w:ascii="Roboto" w:hAnsi="Roboto"/>
                <w:sz w:val="14"/>
                <w:szCs w:val="14"/>
              </w:rPr>
              <w:t>(14) Generuje automaticky ITMS 2014+ podľa číselníka právnych foriem ŠÚ SR</w:t>
            </w:r>
          </w:p>
        </w:tc>
        <w:tc>
          <w:tcPr>
            <w:tcW w:w="1984" w:type="dxa"/>
            <w:tcBorders>
              <w:right w:val="nil"/>
            </w:tcBorders>
          </w:tcPr>
          <w:p w14:paraId="255D9209" w14:textId="77777777" w:rsidR="004E74C3" w:rsidRPr="004E74C3" w:rsidRDefault="004E74C3" w:rsidP="004E74C3">
            <w:pPr>
              <w:rPr>
                <w:rFonts w:ascii="Roboto" w:hAnsi="Roboto"/>
                <w:b/>
                <w:sz w:val="14"/>
                <w:szCs w:val="14"/>
              </w:rPr>
            </w:pPr>
            <w:r w:rsidRPr="004E74C3">
              <w:rPr>
                <w:rFonts w:ascii="Roboto" w:hAnsi="Roboto"/>
                <w:b/>
                <w:sz w:val="14"/>
                <w:szCs w:val="14"/>
              </w:rPr>
              <w:t>IČO:</w:t>
            </w:r>
          </w:p>
        </w:tc>
        <w:tc>
          <w:tcPr>
            <w:tcW w:w="2694" w:type="dxa"/>
            <w:tcBorders>
              <w:left w:val="nil"/>
            </w:tcBorders>
          </w:tcPr>
          <w:p w14:paraId="11B82941" w14:textId="77777777" w:rsidR="004E74C3" w:rsidRPr="004E74C3" w:rsidRDefault="004E74C3" w:rsidP="004E74C3">
            <w:pPr>
              <w:rPr>
                <w:rFonts w:ascii="Roboto" w:hAnsi="Roboto"/>
                <w:sz w:val="14"/>
                <w:szCs w:val="14"/>
              </w:rPr>
            </w:pPr>
            <w:r w:rsidRPr="004E74C3">
              <w:rPr>
                <w:rFonts w:ascii="Roboto" w:hAnsi="Roboto"/>
                <w:sz w:val="14"/>
                <w:szCs w:val="14"/>
              </w:rPr>
              <w:t>(1</w:t>
            </w:r>
            <w:r>
              <w:rPr>
                <w:rFonts w:ascii="Roboto" w:hAnsi="Roboto"/>
                <w:sz w:val="14"/>
                <w:szCs w:val="14"/>
              </w:rPr>
              <w:t>5</w:t>
            </w:r>
            <w:r w:rsidRPr="004E74C3">
              <w:rPr>
                <w:rFonts w:ascii="Roboto" w:hAnsi="Roboto"/>
                <w:sz w:val="14"/>
                <w:szCs w:val="14"/>
              </w:rPr>
              <w:t>) Generuje automaticky ITMS2014+</w:t>
            </w:r>
          </w:p>
        </w:tc>
      </w:tr>
      <w:tr w:rsidR="004E74C3" w:rsidRPr="004E74C3" w14:paraId="7FAED414" w14:textId="77777777" w:rsidTr="004E74C3">
        <w:trPr>
          <w:jc w:val="center"/>
        </w:trPr>
        <w:tc>
          <w:tcPr>
            <w:tcW w:w="2127" w:type="dxa"/>
            <w:tcBorders>
              <w:right w:val="nil"/>
            </w:tcBorders>
          </w:tcPr>
          <w:p w14:paraId="419A96D5" w14:textId="77777777" w:rsidR="004E74C3" w:rsidRPr="004E74C3" w:rsidRDefault="004E74C3" w:rsidP="004E74C3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DIČ:</w:t>
            </w:r>
          </w:p>
        </w:tc>
        <w:tc>
          <w:tcPr>
            <w:tcW w:w="2693" w:type="dxa"/>
            <w:tcBorders>
              <w:left w:val="nil"/>
            </w:tcBorders>
          </w:tcPr>
          <w:p w14:paraId="6299476A" w14:textId="77777777" w:rsidR="004E74C3" w:rsidRPr="004E74C3" w:rsidRDefault="004E74C3" w:rsidP="004E74C3">
            <w:pPr>
              <w:rPr>
                <w:rFonts w:ascii="Roboto" w:hAnsi="Roboto"/>
                <w:sz w:val="14"/>
                <w:szCs w:val="14"/>
              </w:rPr>
            </w:pPr>
            <w:r w:rsidRPr="004E74C3">
              <w:rPr>
                <w:rFonts w:ascii="Roboto" w:hAnsi="Roboto"/>
                <w:sz w:val="14"/>
                <w:szCs w:val="14"/>
              </w:rPr>
              <w:t>(16) Generuje automaticky ITMS2014+</w:t>
            </w:r>
          </w:p>
        </w:tc>
        <w:tc>
          <w:tcPr>
            <w:tcW w:w="1984" w:type="dxa"/>
            <w:tcBorders>
              <w:right w:val="nil"/>
            </w:tcBorders>
          </w:tcPr>
          <w:p w14:paraId="2D5585C6" w14:textId="77777777" w:rsidR="004E74C3" w:rsidRPr="004E74C3" w:rsidRDefault="004E74C3" w:rsidP="004E74C3">
            <w:pPr>
              <w:rPr>
                <w:rFonts w:ascii="Roboto" w:hAnsi="Roboto"/>
                <w:b/>
                <w:sz w:val="14"/>
                <w:szCs w:val="14"/>
              </w:rPr>
            </w:pPr>
            <w:r w:rsidRPr="004E74C3">
              <w:rPr>
                <w:rFonts w:ascii="Roboto" w:hAnsi="Roboto"/>
                <w:b/>
                <w:sz w:val="14"/>
                <w:szCs w:val="14"/>
              </w:rPr>
              <w:t>IČZ:</w:t>
            </w:r>
          </w:p>
        </w:tc>
        <w:tc>
          <w:tcPr>
            <w:tcW w:w="2694" w:type="dxa"/>
            <w:tcBorders>
              <w:left w:val="nil"/>
            </w:tcBorders>
          </w:tcPr>
          <w:p w14:paraId="44F9D5B8" w14:textId="77777777" w:rsidR="004E74C3" w:rsidRPr="004E74C3" w:rsidRDefault="004E74C3" w:rsidP="004E74C3">
            <w:pPr>
              <w:rPr>
                <w:rFonts w:ascii="Roboto" w:hAnsi="Roboto"/>
                <w:sz w:val="14"/>
                <w:szCs w:val="14"/>
              </w:rPr>
            </w:pPr>
            <w:r w:rsidRPr="004E74C3">
              <w:rPr>
                <w:rFonts w:ascii="Roboto" w:hAnsi="Roboto"/>
                <w:sz w:val="14"/>
                <w:szCs w:val="14"/>
              </w:rPr>
              <w:t>(17) Generuje automaticky ITMS2014+</w:t>
            </w:r>
          </w:p>
          <w:p w14:paraId="3F88D70D" w14:textId="77777777" w:rsidR="004E74C3" w:rsidRPr="004E74C3" w:rsidRDefault="004E74C3" w:rsidP="004E74C3">
            <w:pPr>
              <w:rPr>
                <w:rFonts w:ascii="Roboto" w:hAnsi="Roboto"/>
                <w:sz w:val="14"/>
                <w:szCs w:val="14"/>
              </w:rPr>
            </w:pPr>
            <w:r w:rsidRPr="004E74C3">
              <w:rPr>
                <w:rFonts w:ascii="Roboto" w:hAnsi="Roboto"/>
                <w:sz w:val="14"/>
                <w:szCs w:val="14"/>
              </w:rPr>
              <w:t>Identifikačné číslo zamestnávateľa pridelené Sociálnou poisťovňou</w:t>
            </w:r>
            <w:r w:rsidR="009F54A5">
              <w:rPr>
                <w:rFonts w:ascii="Roboto" w:hAnsi="Roboto"/>
                <w:sz w:val="14"/>
                <w:szCs w:val="14"/>
              </w:rPr>
              <w:t>, ak je žiadateľ registrovaný ako zamestnávateľ na účely sociálneho poistenia.</w:t>
            </w:r>
          </w:p>
        </w:tc>
      </w:tr>
      <w:tr w:rsidR="004E74C3" w:rsidRPr="004E74C3" w14:paraId="5D577C17" w14:textId="77777777" w:rsidTr="004E74C3">
        <w:trPr>
          <w:jc w:val="center"/>
        </w:trPr>
        <w:tc>
          <w:tcPr>
            <w:tcW w:w="2127" w:type="dxa"/>
            <w:tcBorders>
              <w:right w:val="nil"/>
            </w:tcBorders>
          </w:tcPr>
          <w:p w14:paraId="710AF29B" w14:textId="77777777" w:rsidR="004E74C3" w:rsidRPr="004E74C3" w:rsidRDefault="004E74C3" w:rsidP="004E74C3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Platiteľ DPH:</w:t>
            </w:r>
          </w:p>
        </w:tc>
        <w:tc>
          <w:tcPr>
            <w:tcW w:w="2693" w:type="dxa"/>
            <w:tcBorders>
              <w:left w:val="nil"/>
            </w:tcBorders>
          </w:tcPr>
          <w:p w14:paraId="4C0A2183" w14:textId="77777777" w:rsidR="004E74C3" w:rsidRPr="004E74C3" w:rsidRDefault="004E74C3" w:rsidP="004E74C3">
            <w:pPr>
              <w:rPr>
                <w:rFonts w:ascii="Roboto" w:hAnsi="Roboto"/>
                <w:sz w:val="14"/>
                <w:szCs w:val="14"/>
              </w:rPr>
            </w:pPr>
            <w:r w:rsidRPr="004E74C3">
              <w:rPr>
                <w:rFonts w:ascii="Roboto" w:hAnsi="Roboto"/>
                <w:sz w:val="14"/>
                <w:szCs w:val="14"/>
              </w:rPr>
              <w:t>(18) Generuje automaticky ITMS2014+</w:t>
            </w:r>
          </w:p>
          <w:p w14:paraId="3BB48C83" w14:textId="77777777" w:rsidR="004E74C3" w:rsidRPr="004E74C3" w:rsidRDefault="004E74C3" w:rsidP="004E74C3">
            <w:pPr>
              <w:rPr>
                <w:rFonts w:ascii="Roboto" w:hAnsi="Roboto"/>
                <w:sz w:val="14"/>
                <w:szCs w:val="14"/>
              </w:rPr>
            </w:pPr>
            <w:r w:rsidRPr="004E74C3">
              <w:rPr>
                <w:rFonts w:ascii="Roboto" w:hAnsi="Roboto"/>
                <w:sz w:val="14"/>
                <w:szCs w:val="14"/>
              </w:rPr>
              <w:t>Áno/nie</w:t>
            </w:r>
          </w:p>
        </w:tc>
        <w:tc>
          <w:tcPr>
            <w:tcW w:w="1984" w:type="dxa"/>
            <w:tcBorders>
              <w:right w:val="nil"/>
            </w:tcBorders>
          </w:tcPr>
          <w:p w14:paraId="187F42FA" w14:textId="77777777" w:rsidR="004E74C3" w:rsidRPr="004E74C3" w:rsidRDefault="004E74C3" w:rsidP="004E74C3">
            <w:pPr>
              <w:rPr>
                <w:rFonts w:ascii="Roboto" w:hAnsi="Roboto"/>
                <w:b/>
                <w:sz w:val="14"/>
                <w:szCs w:val="14"/>
              </w:rPr>
            </w:pPr>
            <w:r w:rsidRPr="004E74C3">
              <w:rPr>
                <w:rFonts w:ascii="Roboto" w:hAnsi="Roboto"/>
                <w:b/>
                <w:sz w:val="14"/>
                <w:szCs w:val="14"/>
              </w:rPr>
              <w:t>IČ DPH / VAT:</w:t>
            </w:r>
          </w:p>
        </w:tc>
        <w:tc>
          <w:tcPr>
            <w:tcW w:w="2694" w:type="dxa"/>
            <w:tcBorders>
              <w:left w:val="nil"/>
            </w:tcBorders>
          </w:tcPr>
          <w:p w14:paraId="65392BF0" w14:textId="77777777" w:rsidR="004E74C3" w:rsidRPr="004E74C3" w:rsidRDefault="004E74C3" w:rsidP="004E74C3">
            <w:pPr>
              <w:rPr>
                <w:rFonts w:ascii="Roboto" w:hAnsi="Roboto"/>
                <w:sz w:val="14"/>
                <w:szCs w:val="14"/>
              </w:rPr>
            </w:pPr>
            <w:r w:rsidRPr="004E74C3">
              <w:rPr>
                <w:rFonts w:ascii="Roboto" w:hAnsi="Roboto"/>
                <w:sz w:val="14"/>
                <w:szCs w:val="14"/>
              </w:rPr>
              <w:t>(1</w:t>
            </w:r>
            <w:r>
              <w:rPr>
                <w:rFonts w:ascii="Roboto" w:hAnsi="Roboto"/>
                <w:sz w:val="14"/>
                <w:szCs w:val="14"/>
              </w:rPr>
              <w:t>9</w:t>
            </w:r>
            <w:r w:rsidRPr="004E74C3">
              <w:rPr>
                <w:rFonts w:ascii="Roboto" w:hAnsi="Roboto"/>
                <w:sz w:val="14"/>
                <w:szCs w:val="14"/>
              </w:rPr>
              <w:t>) Generuje automaticky ITMS2014+</w:t>
            </w:r>
          </w:p>
        </w:tc>
      </w:tr>
    </w:tbl>
    <w:p w14:paraId="3FB245C4" w14:textId="77777777" w:rsidR="004E74C3" w:rsidRDefault="004E74C3" w:rsidP="004E74C3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 w:cs="Roboto"/>
          <w:b/>
          <w:bCs/>
          <w:color w:val="7F7F82"/>
          <w:sz w:val="20"/>
          <w:szCs w:val="20"/>
        </w:rPr>
      </w:pPr>
      <w:r>
        <w:rPr>
          <w:rFonts w:ascii="Roboto" w:hAnsi="Roboto" w:cs="Roboto"/>
          <w:b/>
          <w:bCs/>
          <w:color w:val="7F7F82"/>
          <w:sz w:val="20"/>
          <w:szCs w:val="20"/>
        </w:rPr>
        <w:t>Štatutárny orgán</w:t>
      </w:r>
    </w:p>
    <w:p w14:paraId="3D36D6C7" w14:textId="77777777" w:rsidR="001678AC" w:rsidRPr="00F075D7" w:rsidRDefault="001678AC" w:rsidP="004E74C3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 w:cs="Roboto"/>
          <w:b/>
          <w:bCs/>
          <w:color w:val="7F7F82"/>
          <w:sz w:val="20"/>
          <w:szCs w:val="20"/>
        </w:rPr>
      </w:pPr>
    </w:p>
    <w:tbl>
      <w:tblPr>
        <w:tblStyle w:val="Mriekatabuky"/>
        <w:tblW w:w="9498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7"/>
        <w:gridCol w:w="7371"/>
      </w:tblGrid>
      <w:tr w:rsidR="004E74C3" w:rsidRPr="004E74C3" w14:paraId="73CDCA97" w14:textId="77777777" w:rsidTr="009E6CDF">
        <w:trPr>
          <w:jc w:val="center"/>
        </w:trPr>
        <w:tc>
          <w:tcPr>
            <w:tcW w:w="2127" w:type="dxa"/>
            <w:tcBorders>
              <w:right w:val="nil"/>
            </w:tcBorders>
          </w:tcPr>
          <w:p w14:paraId="352B5462" w14:textId="77777777" w:rsidR="004E74C3" w:rsidRPr="004E74C3" w:rsidRDefault="004E74C3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 w:rsidRPr="004E74C3">
              <w:rPr>
                <w:rFonts w:ascii="Roboto" w:hAnsi="Roboto"/>
                <w:b/>
                <w:sz w:val="14"/>
                <w:szCs w:val="14"/>
              </w:rPr>
              <w:t>Meno a priezvisko štatutára:</w:t>
            </w:r>
          </w:p>
        </w:tc>
        <w:tc>
          <w:tcPr>
            <w:tcW w:w="7371" w:type="dxa"/>
            <w:tcBorders>
              <w:left w:val="nil"/>
            </w:tcBorders>
          </w:tcPr>
          <w:p w14:paraId="5A511635" w14:textId="727ABF52" w:rsidR="004E74C3" w:rsidRPr="004E74C3" w:rsidRDefault="001623C5" w:rsidP="00500688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(20) </w:t>
            </w:r>
            <w:r w:rsidR="00500688">
              <w:rPr>
                <w:rFonts w:ascii="Roboto" w:hAnsi="Roboto"/>
                <w:sz w:val="14"/>
                <w:szCs w:val="14"/>
              </w:rPr>
              <w:t>Žiadateľ</w:t>
            </w:r>
            <w:r w:rsidR="00500688" w:rsidRPr="00500688">
              <w:rPr>
                <w:rFonts w:ascii="Roboto" w:hAnsi="Roboto"/>
                <w:sz w:val="14"/>
                <w:szCs w:val="14"/>
              </w:rPr>
              <w:t xml:space="preserve"> vyberá z osôb, ktoré sú pre neho relevantné</w:t>
            </w:r>
            <w:r w:rsidRPr="004E74C3">
              <w:rPr>
                <w:rFonts w:ascii="Roboto" w:hAnsi="Roboto"/>
                <w:sz w:val="14"/>
                <w:szCs w:val="14"/>
              </w:rPr>
              <w:t xml:space="preserve"> - v prípade kolektívneho štatutárneho orgánu uvedie žiadateľ údaje za všetkých členov, v prípade viacerých fyzických osôb oprávnených konať za spoločnosť (konatelia, komplementári, spoločníci) uvedie žiadateľ všetky takéto osoby</w:t>
            </w:r>
          </w:p>
        </w:tc>
      </w:tr>
    </w:tbl>
    <w:p w14:paraId="4E466EAE" w14:textId="77777777" w:rsidR="001D75A0" w:rsidRPr="00185F11" w:rsidRDefault="001D75A0" w:rsidP="00832697">
      <w:pPr>
        <w:pStyle w:val="Odsekzoznamu"/>
        <w:numPr>
          <w:ilvl w:val="0"/>
          <w:numId w:val="2"/>
        </w:numPr>
        <w:ind w:left="567" w:hanging="567"/>
        <w:rPr>
          <w:rFonts w:ascii="Roboto" w:hAnsi="Roboto" w:cs="Roboto"/>
          <w:b/>
          <w:bCs/>
          <w:color w:val="0064A3"/>
          <w:szCs w:val="24"/>
        </w:rPr>
      </w:pPr>
      <w:r w:rsidRPr="00185F11">
        <w:rPr>
          <w:rFonts w:ascii="Roboto" w:hAnsi="Roboto" w:cs="Roboto"/>
          <w:b/>
          <w:bCs/>
          <w:color w:val="0064A3"/>
          <w:szCs w:val="24"/>
        </w:rPr>
        <w:t>Identifikácia partnera</w:t>
      </w:r>
    </w:p>
    <w:p w14:paraId="7F10ECDD" w14:textId="77777777" w:rsidR="00580759" w:rsidRPr="00195E24" w:rsidRDefault="00580759" w:rsidP="00580759">
      <w:pPr>
        <w:rPr>
          <w:rFonts w:ascii="Roboto" w:hAnsi="Roboto"/>
          <w:sz w:val="16"/>
          <w:szCs w:val="16"/>
        </w:rPr>
      </w:pPr>
      <w:r w:rsidRPr="00195E24">
        <w:rPr>
          <w:rFonts w:ascii="Roboto" w:hAnsi="Roboto"/>
          <w:sz w:val="16"/>
          <w:szCs w:val="16"/>
        </w:rPr>
        <w:t>V rámci tejto výzvy sa tabuľka nevypĺňa.</w:t>
      </w:r>
    </w:p>
    <w:p w14:paraId="0BCFEB56" w14:textId="77777777" w:rsidR="009F54A5" w:rsidRPr="00185F11" w:rsidRDefault="009F54A5" w:rsidP="00832697">
      <w:pPr>
        <w:pStyle w:val="Odsekzoznamu"/>
        <w:numPr>
          <w:ilvl w:val="0"/>
          <w:numId w:val="2"/>
        </w:numPr>
        <w:ind w:left="567" w:hanging="567"/>
        <w:rPr>
          <w:rFonts w:ascii="Roboto" w:hAnsi="Roboto" w:cs="Roboto"/>
          <w:b/>
          <w:bCs/>
          <w:color w:val="0064A3"/>
          <w:szCs w:val="24"/>
        </w:rPr>
      </w:pPr>
      <w:r w:rsidRPr="00185F11">
        <w:rPr>
          <w:rFonts w:ascii="Roboto" w:hAnsi="Roboto" w:cs="Roboto"/>
          <w:b/>
          <w:bCs/>
          <w:color w:val="0064A3"/>
          <w:szCs w:val="24"/>
        </w:rPr>
        <w:t>Identifikácia organizačnej zložky zodpovednej za realizácie projektu</w:t>
      </w:r>
    </w:p>
    <w:p w14:paraId="4283F51E" w14:textId="77777777" w:rsidR="00580759" w:rsidRPr="00195E24" w:rsidRDefault="00580759" w:rsidP="00580759">
      <w:pPr>
        <w:rPr>
          <w:rFonts w:ascii="Roboto" w:hAnsi="Roboto" w:cs="Roboto"/>
          <w:b/>
          <w:bCs/>
          <w:color w:val="0064A3"/>
          <w:sz w:val="16"/>
          <w:szCs w:val="16"/>
        </w:rPr>
      </w:pPr>
      <w:r w:rsidRPr="00195E24">
        <w:rPr>
          <w:rFonts w:ascii="Roboto" w:hAnsi="Roboto"/>
          <w:sz w:val="16"/>
          <w:szCs w:val="16"/>
        </w:rPr>
        <w:t>V rámci tejto výzvy sa tabuľka nevypĺňa.</w:t>
      </w:r>
    </w:p>
    <w:p w14:paraId="737233AD" w14:textId="77777777" w:rsidR="006039A5" w:rsidRPr="00185F11" w:rsidRDefault="006039A5" w:rsidP="00832697">
      <w:pPr>
        <w:pStyle w:val="Odsekzoznamu"/>
        <w:numPr>
          <w:ilvl w:val="0"/>
          <w:numId w:val="2"/>
        </w:numPr>
        <w:ind w:left="567" w:hanging="567"/>
        <w:rPr>
          <w:rFonts w:ascii="Roboto" w:hAnsi="Roboto" w:cs="Roboto"/>
          <w:b/>
          <w:bCs/>
          <w:color w:val="0064A3"/>
          <w:szCs w:val="24"/>
        </w:rPr>
      </w:pPr>
      <w:r w:rsidRPr="00185F11">
        <w:rPr>
          <w:rFonts w:ascii="Roboto" w:hAnsi="Roboto" w:cs="Roboto"/>
          <w:b/>
          <w:bCs/>
          <w:color w:val="0064A3"/>
          <w:szCs w:val="24"/>
        </w:rPr>
        <w:t>Komunikácia vo veci žiadosti</w:t>
      </w:r>
    </w:p>
    <w:tbl>
      <w:tblPr>
        <w:tblStyle w:val="Mriekatabuky"/>
        <w:tblW w:w="9498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8"/>
        <w:gridCol w:w="2410"/>
        <w:gridCol w:w="2410"/>
        <w:gridCol w:w="2410"/>
      </w:tblGrid>
      <w:tr w:rsidR="005E3F7F" w:rsidRPr="004E74C3" w14:paraId="1C41C454" w14:textId="77777777" w:rsidTr="005E3F7F">
        <w:trPr>
          <w:jc w:val="center"/>
        </w:trPr>
        <w:tc>
          <w:tcPr>
            <w:tcW w:w="2268" w:type="dxa"/>
            <w:tcBorders>
              <w:bottom w:val="single" w:sz="4" w:space="0" w:color="BFBFBF" w:themeColor="background1" w:themeShade="BF"/>
              <w:right w:val="nil"/>
            </w:tcBorders>
          </w:tcPr>
          <w:p w14:paraId="40C607A4" w14:textId="77777777" w:rsidR="006039A5" w:rsidRPr="004E74C3" w:rsidRDefault="006039A5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Subjekt:</w:t>
            </w:r>
          </w:p>
        </w:tc>
        <w:tc>
          <w:tcPr>
            <w:tcW w:w="2410" w:type="dxa"/>
            <w:tcBorders>
              <w:left w:val="nil"/>
              <w:bottom w:val="single" w:sz="4" w:space="0" w:color="BFBFBF" w:themeColor="background1" w:themeShade="BF"/>
            </w:tcBorders>
          </w:tcPr>
          <w:p w14:paraId="081FE923" w14:textId="77777777" w:rsidR="006039A5" w:rsidRPr="004E74C3" w:rsidRDefault="006039A5" w:rsidP="006039A5">
            <w:pPr>
              <w:rPr>
                <w:rFonts w:ascii="Roboto" w:hAnsi="Roboto"/>
                <w:sz w:val="14"/>
                <w:szCs w:val="14"/>
              </w:rPr>
            </w:pPr>
            <w:r w:rsidRPr="004E74C3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37</w:t>
            </w:r>
            <w:r w:rsidRPr="004E74C3">
              <w:rPr>
                <w:rFonts w:ascii="Roboto" w:hAnsi="Roboto"/>
                <w:sz w:val="14"/>
                <w:szCs w:val="14"/>
              </w:rPr>
              <w:t>) G</w:t>
            </w:r>
            <w:r>
              <w:rPr>
                <w:rFonts w:ascii="Roboto" w:hAnsi="Roboto"/>
                <w:sz w:val="14"/>
                <w:szCs w:val="14"/>
              </w:rPr>
              <w:t xml:space="preserve">eneruje automaticky ITMS2014+ 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  <w:right w:val="nil"/>
            </w:tcBorders>
          </w:tcPr>
          <w:p w14:paraId="4B3F8CED" w14:textId="77777777" w:rsidR="006039A5" w:rsidRPr="004E74C3" w:rsidRDefault="006039A5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Identifikátor (typ)</w:t>
            </w:r>
            <w:r w:rsidRPr="004E74C3">
              <w:rPr>
                <w:rFonts w:ascii="Roboto" w:hAnsi="Roboto"/>
                <w:b/>
                <w:sz w:val="14"/>
                <w:szCs w:val="14"/>
              </w:rPr>
              <w:t>:</w:t>
            </w:r>
          </w:p>
        </w:tc>
        <w:tc>
          <w:tcPr>
            <w:tcW w:w="2410" w:type="dxa"/>
            <w:tcBorders>
              <w:left w:val="nil"/>
              <w:bottom w:val="single" w:sz="4" w:space="0" w:color="BFBFBF" w:themeColor="background1" w:themeShade="BF"/>
            </w:tcBorders>
          </w:tcPr>
          <w:p w14:paraId="600E3630" w14:textId="77777777" w:rsidR="006039A5" w:rsidRPr="004E74C3" w:rsidRDefault="006039A5" w:rsidP="006039A5">
            <w:pPr>
              <w:rPr>
                <w:rFonts w:ascii="Roboto" w:hAnsi="Roboto"/>
                <w:sz w:val="14"/>
                <w:szCs w:val="14"/>
              </w:rPr>
            </w:pPr>
            <w:r w:rsidRPr="004E74C3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38</w:t>
            </w:r>
            <w:r w:rsidRPr="004E74C3">
              <w:rPr>
                <w:rFonts w:ascii="Roboto" w:hAnsi="Roboto"/>
                <w:sz w:val="14"/>
                <w:szCs w:val="14"/>
              </w:rPr>
              <w:t>) Generuje automaticky ITMS2014+</w:t>
            </w:r>
          </w:p>
        </w:tc>
      </w:tr>
      <w:tr w:rsidR="005E3F7F" w:rsidRPr="004E74C3" w14:paraId="6BEC28F5" w14:textId="77777777" w:rsidTr="005E3F7F">
        <w:trPr>
          <w:jc w:val="center"/>
        </w:trPr>
        <w:tc>
          <w:tcPr>
            <w:tcW w:w="2268" w:type="dxa"/>
            <w:tcBorders>
              <w:right w:val="single" w:sz="4" w:space="0" w:color="BFBFBF" w:themeColor="background1" w:themeShade="BF"/>
            </w:tcBorders>
          </w:tcPr>
          <w:p w14:paraId="22158BC8" w14:textId="77777777" w:rsidR="006039A5" w:rsidRPr="006039A5" w:rsidRDefault="006039A5" w:rsidP="006039A5">
            <w:pPr>
              <w:rPr>
                <w:rFonts w:ascii="Roboto" w:hAnsi="Roboto"/>
                <w:b/>
                <w:sz w:val="14"/>
                <w:szCs w:val="14"/>
              </w:rPr>
            </w:pPr>
            <w:r w:rsidRPr="006039A5">
              <w:rPr>
                <w:rFonts w:ascii="Roboto" w:hAnsi="Roboto"/>
                <w:b/>
                <w:sz w:val="14"/>
                <w:szCs w:val="14"/>
              </w:rPr>
              <w:t>Meno a priezvisko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03327" w14:textId="77777777" w:rsidR="006039A5" w:rsidRPr="006039A5" w:rsidRDefault="006039A5" w:rsidP="006039A5">
            <w:pPr>
              <w:rPr>
                <w:rFonts w:ascii="Roboto" w:hAnsi="Roboto"/>
                <w:b/>
                <w:sz w:val="14"/>
                <w:szCs w:val="14"/>
              </w:rPr>
            </w:pPr>
            <w:r w:rsidRPr="006039A5">
              <w:rPr>
                <w:rFonts w:ascii="Roboto" w:hAnsi="Roboto"/>
                <w:b/>
                <w:sz w:val="14"/>
                <w:szCs w:val="14"/>
              </w:rPr>
              <w:t>Adresa na doručovanie písomností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D71B30" w14:textId="77777777" w:rsidR="006039A5" w:rsidRPr="006039A5" w:rsidRDefault="006039A5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 w:rsidRPr="006039A5">
              <w:rPr>
                <w:rFonts w:ascii="Roboto" w:hAnsi="Roboto"/>
                <w:b/>
                <w:sz w:val="14"/>
                <w:szCs w:val="14"/>
              </w:rPr>
              <w:t>E-mail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</w:tcBorders>
          </w:tcPr>
          <w:p w14:paraId="6A3AC6DE" w14:textId="77777777" w:rsidR="006039A5" w:rsidRPr="006039A5" w:rsidRDefault="006039A5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 w:rsidRPr="006039A5">
              <w:rPr>
                <w:rFonts w:ascii="Roboto" w:hAnsi="Roboto"/>
                <w:b/>
                <w:sz w:val="14"/>
                <w:szCs w:val="14"/>
              </w:rPr>
              <w:t>Telefonický kontakt</w:t>
            </w:r>
          </w:p>
        </w:tc>
      </w:tr>
      <w:tr w:rsidR="005E3F7F" w:rsidRPr="004E74C3" w14:paraId="58694194" w14:textId="77777777" w:rsidTr="005E3F7F">
        <w:trPr>
          <w:jc w:val="center"/>
        </w:trPr>
        <w:tc>
          <w:tcPr>
            <w:tcW w:w="2268" w:type="dxa"/>
            <w:tcBorders>
              <w:right w:val="single" w:sz="4" w:space="0" w:color="BFBFBF" w:themeColor="background1" w:themeShade="BF"/>
            </w:tcBorders>
          </w:tcPr>
          <w:p w14:paraId="5DEC37F0" w14:textId="5A63F120" w:rsidR="005E3F7F" w:rsidRPr="006039A5" w:rsidRDefault="005E3F7F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(</w:t>
            </w:r>
            <w:r w:rsidRPr="006039A5">
              <w:rPr>
                <w:rFonts w:ascii="Roboto" w:hAnsi="Roboto"/>
                <w:sz w:val="14"/>
                <w:szCs w:val="14"/>
              </w:rPr>
              <w:t xml:space="preserve">39) </w:t>
            </w:r>
            <w:r w:rsidRPr="005E3F7F">
              <w:rPr>
                <w:rFonts w:ascii="Roboto" w:hAnsi="Roboto"/>
                <w:sz w:val="14"/>
                <w:szCs w:val="14"/>
              </w:rPr>
              <w:t xml:space="preserve">Vypĺňa žiadateľ </w:t>
            </w:r>
            <w:r w:rsidR="00EE493D" w:rsidRPr="00EE493D">
              <w:rPr>
                <w:rFonts w:ascii="Roboto" w:hAnsi="Roboto"/>
                <w:sz w:val="14"/>
                <w:szCs w:val="14"/>
              </w:rPr>
              <w:t xml:space="preserve">(vrátane titulov pred a za menom) </w:t>
            </w:r>
            <w:r w:rsidRPr="005E3F7F">
              <w:rPr>
                <w:rFonts w:ascii="Roboto" w:hAnsi="Roboto"/>
                <w:sz w:val="14"/>
                <w:szCs w:val="14"/>
              </w:rPr>
              <w:t>– výber z osôb subjektu žiadateľa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2AD29F" w14:textId="77777777" w:rsidR="005E3F7F" w:rsidRPr="004E74C3" w:rsidRDefault="005E3F7F" w:rsidP="005E3F7F">
            <w:pPr>
              <w:rPr>
                <w:rFonts w:ascii="Roboto" w:hAnsi="Roboto"/>
                <w:sz w:val="14"/>
                <w:szCs w:val="14"/>
              </w:rPr>
            </w:pPr>
            <w:r w:rsidRPr="004E74C3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40</w:t>
            </w:r>
            <w:r w:rsidRPr="004E74C3">
              <w:rPr>
                <w:rFonts w:ascii="Roboto" w:hAnsi="Roboto"/>
                <w:sz w:val="14"/>
                <w:szCs w:val="14"/>
              </w:rPr>
              <w:t>) Generuje automaticky ITMS2014+</w:t>
            </w:r>
            <w:r>
              <w:rPr>
                <w:rFonts w:ascii="Roboto" w:hAnsi="Roboto"/>
                <w:sz w:val="14"/>
                <w:szCs w:val="14"/>
              </w:rPr>
              <w:t xml:space="preserve"> v rozsahu obec, ulica, číslo, PSČ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DEEED5" w14:textId="77777777" w:rsidR="005E3F7F" w:rsidRPr="004E74C3" w:rsidRDefault="005E3F7F" w:rsidP="005E3F7F">
            <w:pPr>
              <w:rPr>
                <w:rFonts w:ascii="Roboto" w:hAnsi="Roboto"/>
                <w:sz w:val="14"/>
                <w:szCs w:val="14"/>
              </w:rPr>
            </w:pPr>
            <w:r w:rsidRPr="004E74C3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41</w:t>
            </w:r>
            <w:r w:rsidRPr="004E74C3">
              <w:rPr>
                <w:rFonts w:ascii="Roboto" w:hAnsi="Roboto"/>
                <w:sz w:val="14"/>
                <w:szCs w:val="14"/>
              </w:rPr>
              <w:t>) Generuje automaticky ITMS2014+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</w:tcBorders>
          </w:tcPr>
          <w:p w14:paraId="6E7D4FBF" w14:textId="77777777" w:rsidR="005E3F7F" w:rsidRPr="004E74C3" w:rsidRDefault="005E3F7F" w:rsidP="005E3F7F">
            <w:pPr>
              <w:rPr>
                <w:rFonts w:ascii="Roboto" w:hAnsi="Roboto"/>
                <w:sz w:val="14"/>
                <w:szCs w:val="14"/>
              </w:rPr>
            </w:pPr>
            <w:r w:rsidRPr="004E74C3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42</w:t>
            </w:r>
            <w:r w:rsidRPr="004E74C3">
              <w:rPr>
                <w:rFonts w:ascii="Roboto" w:hAnsi="Roboto"/>
                <w:sz w:val="14"/>
                <w:szCs w:val="14"/>
              </w:rPr>
              <w:t>) Generuje automaticky ITMS2014+</w:t>
            </w:r>
          </w:p>
        </w:tc>
      </w:tr>
    </w:tbl>
    <w:p w14:paraId="5905B9E2" w14:textId="77777777" w:rsidR="005E3F7F" w:rsidRPr="005E3F7F" w:rsidRDefault="005E3F7F">
      <w:pPr>
        <w:rPr>
          <w:rFonts w:ascii="Roboto" w:hAnsi="Roboto"/>
          <w:b/>
          <w:sz w:val="18"/>
          <w:szCs w:val="14"/>
        </w:rPr>
      </w:pPr>
      <w:r w:rsidRPr="005E3F7F">
        <w:rPr>
          <w:rFonts w:ascii="Roboto" w:hAnsi="Roboto"/>
          <w:b/>
          <w:sz w:val="18"/>
          <w:szCs w:val="14"/>
        </w:rPr>
        <w:t>Poznámka:</w:t>
      </w:r>
    </w:p>
    <w:p w14:paraId="3CF823D9" w14:textId="77777777" w:rsidR="0007019F" w:rsidRDefault="0007019F" w:rsidP="0007019F">
      <w:pPr>
        <w:spacing w:after="120"/>
        <w:rPr>
          <w:rFonts w:ascii="Roboto" w:hAnsi="Roboto"/>
          <w:sz w:val="14"/>
          <w:szCs w:val="14"/>
        </w:rPr>
      </w:pPr>
      <w:r w:rsidRPr="0007019F">
        <w:rPr>
          <w:rFonts w:ascii="Roboto" w:hAnsi="Roboto"/>
          <w:sz w:val="14"/>
          <w:szCs w:val="14"/>
        </w:rPr>
        <w:t xml:space="preserve">Kontaktné údaje a adresa na komunikáciu vo veci žiadosti a doručovanie písomností. Žiadateľ uvedie jednu alebo viac osôb, ktorým budú doručované písomnosti a informácie v konaní o žiadosti o NFP a uvedie adresu, na ktorú majú byť doručované písomnosti. V prípade, ak adresa podľa predošlej vety bude odlišná od adresy žiadateľa uvedenej v časti 1 žiadosti, je žiadateľ povinný doložiť splnomocnenie pre osobu uvedenú v tejto časti na doručovanie písomností, prípadne na celé konanie o žiadosti v zmysle § 25 ods. 5 Správneho poriadku, inak sa komunikácia vo veci žiadosti a doručovanie písomností uskutoční výhradne prostredníctvom adresy žiadateľa uvedenej v časti 1 žiadosti. </w:t>
      </w:r>
    </w:p>
    <w:p w14:paraId="6506903B" w14:textId="77777777" w:rsidR="0007019F" w:rsidRDefault="0007019F" w:rsidP="0007019F">
      <w:pPr>
        <w:spacing w:after="0"/>
        <w:rPr>
          <w:rFonts w:ascii="Roboto" w:hAnsi="Roboto"/>
          <w:sz w:val="14"/>
          <w:szCs w:val="14"/>
        </w:rPr>
      </w:pPr>
      <w:r w:rsidRPr="0007019F">
        <w:rPr>
          <w:rFonts w:ascii="Roboto" w:hAnsi="Roboto"/>
          <w:sz w:val="14"/>
          <w:szCs w:val="14"/>
        </w:rPr>
        <w:t>Ak je v tejto časti uvedených viac osôb, písomnosti sa doručujú v poradí:</w:t>
      </w:r>
    </w:p>
    <w:p w14:paraId="6E2603F8" w14:textId="3CBD980D" w:rsidR="0007019F" w:rsidRDefault="0007019F" w:rsidP="0007019F">
      <w:pPr>
        <w:spacing w:after="0"/>
        <w:rPr>
          <w:rFonts w:ascii="Roboto" w:hAnsi="Roboto"/>
          <w:sz w:val="14"/>
          <w:szCs w:val="14"/>
        </w:rPr>
      </w:pPr>
      <w:r w:rsidRPr="0007019F">
        <w:rPr>
          <w:rFonts w:ascii="Roboto" w:hAnsi="Roboto"/>
          <w:sz w:val="14"/>
          <w:szCs w:val="14"/>
        </w:rPr>
        <w:t>1. splnomocnencovi, ak existuje výslovné splnomocnenie na preberanie zásielok, prípadne výslovné splnomocnenie na celé konanie o žiadosti;</w:t>
      </w:r>
    </w:p>
    <w:p w14:paraId="37019957" w14:textId="507EEFA8" w:rsidR="0007019F" w:rsidRDefault="0007019F" w:rsidP="0007019F">
      <w:pPr>
        <w:spacing w:after="0"/>
        <w:rPr>
          <w:rFonts w:ascii="Roboto" w:hAnsi="Roboto"/>
          <w:sz w:val="14"/>
          <w:szCs w:val="14"/>
        </w:rPr>
      </w:pPr>
      <w:r w:rsidRPr="0007019F">
        <w:rPr>
          <w:rFonts w:ascii="Roboto" w:hAnsi="Roboto"/>
          <w:sz w:val="14"/>
          <w:szCs w:val="14"/>
        </w:rPr>
        <w:t>2. žiadateľovi o NFP na jeho adresu, k rukám fyzickej osoby, ktorá je zamestnancom povereným na prijímanie písomností;</w:t>
      </w:r>
    </w:p>
    <w:p w14:paraId="2302F9F0" w14:textId="6CBA036B" w:rsidR="00185F11" w:rsidRDefault="0007019F" w:rsidP="00A86989">
      <w:pPr>
        <w:spacing w:after="0"/>
        <w:rPr>
          <w:rFonts w:ascii="Roboto" w:hAnsi="Roboto"/>
          <w:sz w:val="14"/>
          <w:szCs w:val="14"/>
        </w:rPr>
      </w:pPr>
      <w:r w:rsidRPr="0007019F">
        <w:rPr>
          <w:rFonts w:ascii="Roboto" w:hAnsi="Roboto"/>
          <w:sz w:val="14"/>
          <w:szCs w:val="14"/>
        </w:rPr>
        <w:t>3. žiadateľovi o NFP na jeho adresu, konkrétne osobe, ktorá je oprávnená konať za žiadateľa ako štatutárny orgán alebo jeho člen.“</w:t>
      </w:r>
    </w:p>
    <w:p w14:paraId="3FA1FD44" w14:textId="77777777" w:rsidR="005E3F7F" w:rsidRPr="00185F11" w:rsidRDefault="005E3F7F" w:rsidP="00A86989">
      <w:pPr>
        <w:pStyle w:val="Odsekzoznamu"/>
        <w:numPr>
          <w:ilvl w:val="0"/>
          <w:numId w:val="2"/>
        </w:numPr>
        <w:spacing w:before="120"/>
        <w:ind w:left="567" w:hanging="567"/>
        <w:contextualSpacing w:val="0"/>
        <w:rPr>
          <w:rFonts w:ascii="Roboto" w:hAnsi="Roboto" w:cs="Roboto"/>
          <w:b/>
          <w:bCs/>
          <w:color w:val="0064A3"/>
          <w:szCs w:val="24"/>
        </w:rPr>
      </w:pPr>
      <w:r w:rsidRPr="00A86989">
        <w:rPr>
          <w:rFonts w:ascii="Roboto" w:hAnsi="Roboto" w:cs="Roboto"/>
          <w:b/>
          <w:bCs/>
          <w:color w:val="0064A3"/>
          <w:szCs w:val="24"/>
        </w:rPr>
        <w:t>Identifikácia</w:t>
      </w:r>
      <w:r w:rsidRPr="00185F11">
        <w:rPr>
          <w:rFonts w:ascii="Roboto" w:hAnsi="Roboto" w:cs="Roboto"/>
          <w:b/>
          <w:bCs/>
          <w:color w:val="0064A3"/>
          <w:szCs w:val="24"/>
        </w:rPr>
        <w:t xml:space="preserve"> projektu</w:t>
      </w:r>
    </w:p>
    <w:tbl>
      <w:tblPr>
        <w:tblStyle w:val="Mriekatabuky"/>
        <w:tblW w:w="9498" w:type="dxa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871"/>
        <w:gridCol w:w="734"/>
        <w:gridCol w:w="5194"/>
        <w:gridCol w:w="892"/>
      </w:tblGrid>
      <w:tr w:rsidR="005E3F7F" w:rsidRPr="004E74C3" w14:paraId="734393AF" w14:textId="77777777" w:rsidTr="003C4ED7">
        <w:trPr>
          <w:jc w:val="center"/>
        </w:trPr>
        <w:tc>
          <w:tcPr>
            <w:tcW w:w="2268" w:type="dxa"/>
            <w:gridSpan w:val="2"/>
          </w:tcPr>
          <w:p w14:paraId="447DFD5C" w14:textId="77777777" w:rsidR="005E3F7F" w:rsidRPr="004E74C3" w:rsidRDefault="005E3F7F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Názov projektu:</w:t>
            </w:r>
          </w:p>
        </w:tc>
        <w:tc>
          <w:tcPr>
            <w:tcW w:w="7230" w:type="dxa"/>
            <w:gridSpan w:val="3"/>
          </w:tcPr>
          <w:p w14:paraId="306D7C3A" w14:textId="77777777" w:rsidR="005E3F7F" w:rsidRPr="004E74C3" w:rsidRDefault="003C4ED7" w:rsidP="009E6CDF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(43) </w:t>
            </w:r>
            <w:r w:rsidRPr="003C4ED7">
              <w:rPr>
                <w:rFonts w:ascii="Roboto" w:hAnsi="Roboto"/>
                <w:sz w:val="14"/>
                <w:szCs w:val="14"/>
              </w:rPr>
              <w:t>Vypĺňa žiadateľ - žiadateľ uvedie názov projektu, ktorý má byť predmetom realizácie v prípade schválenia žiadosti o NFP</w:t>
            </w:r>
          </w:p>
        </w:tc>
      </w:tr>
      <w:tr w:rsidR="005E3F7F" w:rsidRPr="004E74C3" w14:paraId="24A19D4F" w14:textId="77777777" w:rsidTr="003C4ED7">
        <w:trPr>
          <w:jc w:val="center"/>
        </w:trPr>
        <w:tc>
          <w:tcPr>
            <w:tcW w:w="2268" w:type="dxa"/>
            <w:gridSpan w:val="2"/>
          </w:tcPr>
          <w:p w14:paraId="02859FE2" w14:textId="77777777" w:rsidR="005E3F7F" w:rsidRDefault="005E3F7F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Akronym:</w:t>
            </w:r>
          </w:p>
        </w:tc>
        <w:tc>
          <w:tcPr>
            <w:tcW w:w="7230" w:type="dxa"/>
            <w:gridSpan w:val="3"/>
          </w:tcPr>
          <w:p w14:paraId="5B534597" w14:textId="77777777" w:rsidR="005E3F7F" w:rsidRPr="004E74C3" w:rsidRDefault="003C4ED7" w:rsidP="003C4ED7">
            <w:pPr>
              <w:rPr>
                <w:rFonts w:ascii="Roboto" w:hAnsi="Roboto"/>
                <w:sz w:val="14"/>
                <w:szCs w:val="14"/>
              </w:rPr>
            </w:pPr>
            <w:r w:rsidRPr="003C4ED7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44</w:t>
            </w:r>
            <w:r w:rsidRPr="003C4ED7">
              <w:rPr>
                <w:rFonts w:ascii="Roboto" w:hAnsi="Roboto"/>
                <w:sz w:val="14"/>
                <w:szCs w:val="14"/>
              </w:rPr>
              <w:t>) Skrátený názov projektu - vypĺňa žiadateľ – nepovinné pole, uvedie sa skratka názvu projektu</w:t>
            </w:r>
          </w:p>
        </w:tc>
      </w:tr>
      <w:tr w:rsidR="005E3F7F" w:rsidRPr="004E74C3" w14:paraId="03ACA22A" w14:textId="77777777" w:rsidTr="003C4ED7">
        <w:trPr>
          <w:jc w:val="center"/>
        </w:trPr>
        <w:tc>
          <w:tcPr>
            <w:tcW w:w="2268" w:type="dxa"/>
            <w:gridSpan w:val="2"/>
          </w:tcPr>
          <w:p w14:paraId="671C95F2" w14:textId="77777777" w:rsidR="005E3F7F" w:rsidRPr="00FC2433" w:rsidRDefault="005E3F7F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 w:rsidRPr="00FC2433">
              <w:rPr>
                <w:rFonts w:ascii="Roboto" w:hAnsi="Roboto"/>
                <w:b/>
                <w:sz w:val="14"/>
                <w:szCs w:val="14"/>
              </w:rPr>
              <w:t>Kód ŽoNFP:</w:t>
            </w:r>
          </w:p>
        </w:tc>
        <w:tc>
          <w:tcPr>
            <w:tcW w:w="7230" w:type="dxa"/>
            <w:gridSpan w:val="3"/>
          </w:tcPr>
          <w:p w14:paraId="4EB1523C" w14:textId="77777777" w:rsidR="005E3F7F" w:rsidRPr="00FC2433" w:rsidRDefault="003C4ED7" w:rsidP="003C4ED7">
            <w:pPr>
              <w:rPr>
                <w:rFonts w:ascii="Roboto" w:hAnsi="Roboto"/>
                <w:sz w:val="14"/>
                <w:szCs w:val="14"/>
              </w:rPr>
            </w:pPr>
            <w:r w:rsidRPr="00FC2433">
              <w:rPr>
                <w:rFonts w:ascii="Roboto" w:hAnsi="Roboto"/>
                <w:sz w:val="14"/>
                <w:szCs w:val="14"/>
              </w:rPr>
              <w:t>(45) Generuje automaticky ITMS2014+</w:t>
            </w:r>
          </w:p>
        </w:tc>
      </w:tr>
      <w:tr w:rsidR="003C4ED7" w:rsidRPr="004E74C3" w14:paraId="3B42ED34" w14:textId="77777777" w:rsidTr="003C4ED7">
        <w:trPr>
          <w:jc w:val="center"/>
        </w:trPr>
        <w:tc>
          <w:tcPr>
            <w:tcW w:w="2268" w:type="dxa"/>
            <w:gridSpan w:val="2"/>
          </w:tcPr>
          <w:p w14:paraId="10D5DAFC" w14:textId="77777777" w:rsidR="003C4ED7" w:rsidRPr="00FC2433" w:rsidRDefault="003C4ED7" w:rsidP="003C4ED7">
            <w:pPr>
              <w:rPr>
                <w:rFonts w:ascii="Roboto" w:hAnsi="Roboto"/>
                <w:b/>
                <w:sz w:val="14"/>
                <w:szCs w:val="14"/>
              </w:rPr>
            </w:pPr>
            <w:r w:rsidRPr="00FC2433">
              <w:rPr>
                <w:rFonts w:ascii="Roboto" w:hAnsi="Roboto"/>
                <w:b/>
                <w:sz w:val="14"/>
                <w:szCs w:val="14"/>
              </w:rPr>
              <w:t>Výzva:</w:t>
            </w:r>
          </w:p>
        </w:tc>
        <w:tc>
          <w:tcPr>
            <w:tcW w:w="7230" w:type="dxa"/>
            <w:gridSpan w:val="3"/>
          </w:tcPr>
          <w:p w14:paraId="773EB216" w14:textId="77777777" w:rsidR="003C4ED7" w:rsidRPr="00FC2433" w:rsidRDefault="003C4ED7" w:rsidP="003C4ED7">
            <w:pPr>
              <w:rPr>
                <w:rFonts w:ascii="Roboto" w:hAnsi="Roboto"/>
                <w:sz w:val="14"/>
                <w:szCs w:val="14"/>
              </w:rPr>
            </w:pPr>
            <w:r w:rsidRPr="00FC2433">
              <w:rPr>
                <w:rFonts w:ascii="Roboto" w:hAnsi="Roboto"/>
                <w:sz w:val="14"/>
                <w:szCs w:val="14"/>
              </w:rPr>
              <w:t>(46) Generuje automaticky ITMS2014+ (kód výzvy a názov výzvy)</w:t>
            </w:r>
          </w:p>
        </w:tc>
      </w:tr>
      <w:tr w:rsidR="003C4ED7" w:rsidRPr="004E74C3" w14:paraId="7489EC22" w14:textId="77777777" w:rsidTr="003C4ED7">
        <w:trPr>
          <w:jc w:val="center"/>
        </w:trPr>
        <w:tc>
          <w:tcPr>
            <w:tcW w:w="2268" w:type="dxa"/>
            <w:gridSpan w:val="2"/>
          </w:tcPr>
          <w:p w14:paraId="1192BD6F" w14:textId="77777777" w:rsidR="003C4ED7" w:rsidRPr="00FC2433" w:rsidRDefault="003C4ED7" w:rsidP="003C4ED7">
            <w:pPr>
              <w:rPr>
                <w:rFonts w:ascii="Roboto" w:hAnsi="Roboto"/>
                <w:b/>
                <w:sz w:val="14"/>
                <w:szCs w:val="14"/>
              </w:rPr>
            </w:pPr>
            <w:r w:rsidRPr="00FC2433">
              <w:rPr>
                <w:rFonts w:ascii="Roboto" w:hAnsi="Roboto"/>
                <w:b/>
                <w:sz w:val="14"/>
                <w:szCs w:val="14"/>
              </w:rPr>
              <w:lastRenderedPageBreak/>
              <w:t>NACE projektu:</w:t>
            </w:r>
          </w:p>
        </w:tc>
        <w:tc>
          <w:tcPr>
            <w:tcW w:w="7230" w:type="dxa"/>
            <w:gridSpan w:val="3"/>
          </w:tcPr>
          <w:p w14:paraId="457A011F" w14:textId="79853093" w:rsidR="00494308" w:rsidRPr="00FC2433" w:rsidRDefault="00494308" w:rsidP="00DE0287">
            <w:pPr>
              <w:spacing w:after="0"/>
              <w:rPr>
                <w:rFonts w:ascii="Roboto" w:hAnsi="Roboto"/>
                <w:sz w:val="14"/>
                <w:szCs w:val="14"/>
              </w:rPr>
            </w:pPr>
            <w:r w:rsidRPr="00FC2433">
              <w:rPr>
                <w:rFonts w:ascii="Roboto" w:hAnsi="Roboto"/>
                <w:sz w:val="14"/>
                <w:szCs w:val="14"/>
              </w:rPr>
              <w:t>(</w:t>
            </w:r>
            <w:r w:rsidR="001678AC" w:rsidRPr="001678AC">
              <w:rPr>
                <w:rFonts w:ascii="Roboto" w:hAnsi="Roboto"/>
                <w:sz w:val="14"/>
                <w:szCs w:val="14"/>
              </w:rPr>
              <w:t xml:space="preserve">(47) Vypĺňa žiadateľ - výber z číselníka SK NACE (štatistická klasifikácia ekonomických činností SK NACE Rev. 2 podľa Vyhlášky Štatistického úradu SR č. 306/2007 Z. z. z 18.6.2007). </w:t>
            </w:r>
            <w:r w:rsidR="001678AC" w:rsidRPr="001678AC">
              <w:rPr>
                <w:rFonts w:ascii="Roboto" w:hAnsi="Roboto"/>
                <w:b/>
                <w:sz w:val="14"/>
                <w:szCs w:val="14"/>
              </w:rPr>
              <w:t xml:space="preserve">Žiadateľ uvedie SK NACE </w:t>
            </w:r>
            <w:r w:rsidR="001732B0" w:rsidRPr="001732B0">
              <w:rPr>
                <w:rFonts w:ascii="Roboto" w:hAnsi="Roboto"/>
                <w:b/>
                <w:sz w:val="14"/>
                <w:szCs w:val="14"/>
              </w:rPr>
              <w:t>84110 - Všeobecná verejná správa</w:t>
            </w:r>
          </w:p>
        </w:tc>
      </w:tr>
      <w:tr w:rsidR="003C4ED7" w:rsidRPr="004E74C3" w14:paraId="47237EE4" w14:textId="77777777" w:rsidTr="003C4ED7">
        <w:trPr>
          <w:jc w:val="center"/>
        </w:trPr>
        <w:tc>
          <w:tcPr>
            <w:tcW w:w="2268" w:type="dxa"/>
            <w:gridSpan w:val="2"/>
          </w:tcPr>
          <w:p w14:paraId="6A34C770" w14:textId="77777777" w:rsidR="003C4ED7" w:rsidRPr="00FC2433" w:rsidRDefault="003C4ED7" w:rsidP="003C4ED7">
            <w:pPr>
              <w:rPr>
                <w:rFonts w:ascii="Roboto" w:hAnsi="Roboto"/>
                <w:b/>
                <w:sz w:val="14"/>
                <w:szCs w:val="14"/>
              </w:rPr>
            </w:pPr>
            <w:r w:rsidRPr="00FC2433">
              <w:rPr>
                <w:rFonts w:ascii="Roboto" w:hAnsi="Roboto"/>
                <w:b/>
                <w:sz w:val="14"/>
                <w:szCs w:val="14"/>
              </w:rPr>
              <w:t>Štátna pomoc:</w:t>
            </w:r>
          </w:p>
        </w:tc>
        <w:tc>
          <w:tcPr>
            <w:tcW w:w="7230" w:type="dxa"/>
            <w:gridSpan w:val="3"/>
          </w:tcPr>
          <w:p w14:paraId="340BE380" w14:textId="152D5E8D" w:rsidR="00470E7B" w:rsidRPr="00FC2433" w:rsidRDefault="00470E7B">
            <w:pPr>
              <w:rPr>
                <w:rFonts w:ascii="Roboto" w:hAnsi="Roboto"/>
                <w:sz w:val="14"/>
                <w:szCs w:val="14"/>
              </w:rPr>
            </w:pPr>
            <w:r w:rsidRPr="00FC2433">
              <w:rPr>
                <w:rFonts w:ascii="Roboto" w:hAnsi="Roboto"/>
                <w:sz w:val="14"/>
                <w:szCs w:val="14"/>
              </w:rPr>
              <w:t xml:space="preserve">(48) </w:t>
            </w:r>
            <w:r w:rsidR="00ED2C6D" w:rsidRPr="00FC2433">
              <w:rPr>
                <w:rFonts w:ascii="Roboto" w:hAnsi="Roboto"/>
                <w:sz w:val="14"/>
                <w:szCs w:val="14"/>
              </w:rPr>
              <w:t xml:space="preserve"> </w:t>
            </w:r>
            <w:r w:rsidR="00DC6FF3" w:rsidRPr="00DC6FF3">
              <w:rPr>
                <w:rFonts w:ascii="Roboto" w:hAnsi="Roboto"/>
                <w:sz w:val="14"/>
                <w:szCs w:val="14"/>
              </w:rPr>
              <w:t>Vypĺňa žiadateľ v prípade, ak je relevantná pre projekt a v súlade s podmienkami výzvy.</w:t>
            </w:r>
          </w:p>
        </w:tc>
      </w:tr>
      <w:tr w:rsidR="003C4ED7" w:rsidRPr="004E74C3" w14:paraId="6A45CF15" w14:textId="77777777" w:rsidTr="003C4ED7">
        <w:trPr>
          <w:jc w:val="center"/>
        </w:trPr>
        <w:tc>
          <w:tcPr>
            <w:tcW w:w="2268" w:type="dxa"/>
            <w:gridSpan w:val="2"/>
          </w:tcPr>
          <w:p w14:paraId="37C7BF0E" w14:textId="77777777" w:rsidR="003C4ED7" w:rsidRPr="00FC2433" w:rsidRDefault="003C4ED7" w:rsidP="003C4ED7">
            <w:pPr>
              <w:rPr>
                <w:rFonts w:ascii="Roboto" w:hAnsi="Roboto"/>
                <w:b/>
                <w:sz w:val="14"/>
                <w:szCs w:val="14"/>
              </w:rPr>
            </w:pPr>
            <w:r w:rsidRPr="00FC2433">
              <w:rPr>
                <w:rFonts w:ascii="Roboto" w:hAnsi="Roboto"/>
                <w:b/>
                <w:sz w:val="14"/>
                <w:szCs w:val="14"/>
              </w:rPr>
              <w:t>Kategórie regiónov:</w:t>
            </w:r>
          </w:p>
        </w:tc>
        <w:tc>
          <w:tcPr>
            <w:tcW w:w="7230" w:type="dxa"/>
            <w:gridSpan w:val="3"/>
          </w:tcPr>
          <w:p w14:paraId="04F947D8" w14:textId="7C769DCE" w:rsidR="003C4ED7" w:rsidRPr="00A678C8" w:rsidRDefault="00470E7B" w:rsidP="00415C5D">
            <w:pPr>
              <w:spacing w:after="0"/>
              <w:rPr>
                <w:rFonts w:ascii="Roboto" w:hAnsi="Roboto"/>
                <w:b/>
                <w:sz w:val="14"/>
                <w:szCs w:val="14"/>
              </w:rPr>
            </w:pPr>
            <w:r w:rsidRPr="00FC2433">
              <w:rPr>
                <w:rFonts w:ascii="Roboto" w:hAnsi="Roboto"/>
                <w:sz w:val="14"/>
                <w:szCs w:val="14"/>
              </w:rPr>
              <w:t xml:space="preserve">(49) </w:t>
            </w:r>
            <w:r w:rsidR="00DC6FF3" w:rsidRPr="00DC6FF3">
              <w:rPr>
                <w:rFonts w:ascii="Roboto" w:hAnsi="Roboto"/>
                <w:sz w:val="14"/>
                <w:szCs w:val="14"/>
              </w:rPr>
              <w:t>Generuje automaticky ITMS2014+ - rozvinutejšie / menej rozvinuté. Menej rozvinuté sú tie, ktorých HDP na obyvateľa je mene</w:t>
            </w:r>
            <w:r w:rsidR="00DC6FF3">
              <w:rPr>
                <w:rFonts w:ascii="Roboto" w:hAnsi="Roboto"/>
                <w:sz w:val="14"/>
                <w:szCs w:val="14"/>
              </w:rPr>
              <w:t xml:space="preserve">j ako 75% priemerného HDP EU-27. </w:t>
            </w:r>
            <w:r w:rsidR="00DC6FF3" w:rsidRPr="00DC6FF3">
              <w:rPr>
                <w:rFonts w:ascii="Roboto" w:hAnsi="Roboto"/>
                <w:sz w:val="14"/>
                <w:szCs w:val="14"/>
              </w:rPr>
              <w:t xml:space="preserve">Patria sem : Košický kraj, Prešovský kraj, Banskobystrický kraj, Žilinský kraj, Trenčiansky kraj, Nitriansky kraj, Trnavský kraj. </w:t>
            </w:r>
            <w:r w:rsidR="00DC6FF3" w:rsidRPr="00DC6FF3">
              <w:rPr>
                <w:rFonts w:ascii="Roboto" w:hAnsi="Roboto"/>
                <w:b/>
                <w:sz w:val="14"/>
                <w:szCs w:val="14"/>
              </w:rPr>
              <w:t>Žiadateľ skontroluje , či je vzhľadom k</w:t>
            </w:r>
            <w:r w:rsidR="00A678C8">
              <w:rPr>
                <w:rFonts w:ascii="Roboto" w:hAnsi="Roboto"/>
                <w:b/>
                <w:sz w:val="14"/>
                <w:szCs w:val="14"/>
              </w:rPr>
              <w:t> </w:t>
            </w:r>
            <w:r w:rsidR="00DC6FF3" w:rsidRPr="00DC6FF3">
              <w:rPr>
                <w:rFonts w:ascii="Roboto" w:hAnsi="Roboto"/>
                <w:b/>
                <w:sz w:val="14"/>
                <w:szCs w:val="14"/>
              </w:rPr>
              <w:t>miestu</w:t>
            </w:r>
            <w:r w:rsidR="00A678C8">
              <w:rPr>
                <w:rFonts w:ascii="Roboto" w:hAnsi="Roboto"/>
                <w:b/>
                <w:sz w:val="14"/>
                <w:szCs w:val="14"/>
              </w:rPr>
              <w:t xml:space="preserve"> </w:t>
            </w:r>
            <w:r w:rsidR="00DC6FF3" w:rsidRPr="00DC6FF3">
              <w:rPr>
                <w:rFonts w:ascii="Roboto" w:hAnsi="Roboto"/>
                <w:b/>
                <w:sz w:val="14"/>
                <w:szCs w:val="14"/>
              </w:rPr>
              <w:t>realizácie projektu jeho ŽoNFP zatriedená</w:t>
            </w:r>
            <w:r w:rsidR="00415C5D">
              <w:rPr>
                <w:rFonts w:ascii="Roboto" w:hAnsi="Roboto"/>
                <w:b/>
                <w:sz w:val="14"/>
                <w:szCs w:val="14"/>
              </w:rPr>
              <w:t xml:space="preserve"> do správnej kategórie regiónov. </w:t>
            </w:r>
            <w:r w:rsidR="00415C5D" w:rsidRPr="00415C5D">
              <w:rPr>
                <w:rFonts w:ascii="Roboto" w:hAnsi="Roboto"/>
                <w:sz w:val="14"/>
                <w:szCs w:val="14"/>
              </w:rPr>
              <w:t>Kategória regiónu musí byť priradená zhodne s oprávneným územím vo výzve</w:t>
            </w:r>
            <w:r w:rsidR="00415C5D">
              <w:rPr>
                <w:rFonts w:ascii="Roboto" w:hAnsi="Roboto"/>
                <w:sz w:val="14"/>
                <w:szCs w:val="14"/>
              </w:rPr>
              <w:t>.</w:t>
            </w:r>
          </w:p>
        </w:tc>
      </w:tr>
      <w:tr w:rsidR="003C4ED7" w:rsidRPr="004E74C3" w14:paraId="7C476B00" w14:textId="77777777" w:rsidTr="003C4ED7">
        <w:trPr>
          <w:jc w:val="center"/>
        </w:trPr>
        <w:tc>
          <w:tcPr>
            <w:tcW w:w="2268" w:type="dxa"/>
            <w:gridSpan w:val="2"/>
          </w:tcPr>
          <w:p w14:paraId="13263984" w14:textId="77777777" w:rsidR="003C4ED7" w:rsidRPr="00FC2433" w:rsidRDefault="003C4ED7" w:rsidP="003C4ED7">
            <w:pPr>
              <w:rPr>
                <w:rFonts w:ascii="Roboto" w:hAnsi="Roboto"/>
                <w:b/>
                <w:sz w:val="14"/>
                <w:szCs w:val="14"/>
              </w:rPr>
            </w:pPr>
            <w:r w:rsidRPr="00FC2433">
              <w:rPr>
                <w:rFonts w:ascii="Roboto" w:hAnsi="Roboto"/>
                <w:b/>
                <w:sz w:val="14"/>
                <w:szCs w:val="14"/>
              </w:rPr>
              <w:t>Projekt s relevanciou k regionálnym integrovaným územným stratégiám:</w:t>
            </w:r>
          </w:p>
        </w:tc>
        <w:tc>
          <w:tcPr>
            <w:tcW w:w="7230" w:type="dxa"/>
            <w:gridSpan w:val="3"/>
          </w:tcPr>
          <w:p w14:paraId="0F77A6D1" w14:textId="3434DF39" w:rsidR="00F646AD" w:rsidRPr="00FC2433" w:rsidRDefault="00470E7B" w:rsidP="00A678C8">
            <w:pPr>
              <w:rPr>
                <w:rFonts w:ascii="Roboto" w:hAnsi="Roboto"/>
                <w:sz w:val="14"/>
                <w:szCs w:val="14"/>
              </w:rPr>
            </w:pPr>
            <w:r w:rsidRPr="00FC2433">
              <w:rPr>
                <w:rFonts w:ascii="Roboto" w:hAnsi="Roboto"/>
                <w:sz w:val="14"/>
                <w:szCs w:val="14"/>
              </w:rPr>
              <w:t xml:space="preserve">(50) </w:t>
            </w:r>
            <w:r w:rsidR="00A678C8">
              <w:rPr>
                <w:rFonts w:ascii="Roboto" w:hAnsi="Roboto"/>
                <w:sz w:val="14"/>
                <w:szCs w:val="14"/>
              </w:rPr>
              <w:t xml:space="preserve">Žiadateľ vyberá možnosť </w:t>
            </w:r>
            <w:r w:rsidR="00E76BD0" w:rsidRPr="00A678C8">
              <w:rPr>
                <w:rFonts w:ascii="Roboto" w:hAnsi="Roboto"/>
                <w:b/>
                <w:sz w:val="14"/>
                <w:szCs w:val="14"/>
              </w:rPr>
              <w:t xml:space="preserve">nie </w:t>
            </w:r>
          </w:p>
        </w:tc>
      </w:tr>
      <w:tr w:rsidR="003C4ED7" w:rsidRPr="004E74C3" w14:paraId="27AD41EA" w14:textId="77777777" w:rsidTr="003C4ED7">
        <w:trPr>
          <w:jc w:val="center"/>
        </w:trPr>
        <w:tc>
          <w:tcPr>
            <w:tcW w:w="2268" w:type="dxa"/>
            <w:gridSpan w:val="2"/>
          </w:tcPr>
          <w:p w14:paraId="5AE0DF5A" w14:textId="77777777" w:rsidR="003C4ED7" w:rsidRPr="00FC2433" w:rsidRDefault="003C4ED7" w:rsidP="003C4ED7">
            <w:pPr>
              <w:rPr>
                <w:rFonts w:ascii="Roboto" w:hAnsi="Roboto"/>
                <w:b/>
                <w:sz w:val="14"/>
                <w:szCs w:val="14"/>
              </w:rPr>
            </w:pPr>
            <w:r w:rsidRPr="00FC2433">
              <w:rPr>
                <w:rFonts w:ascii="Roboto" w:hAnsi="Roboto"/>
                <w:b/>
                <w:sz w:val="14"/>
                <w:szCs w:val="14"/>
              </w:rPr>
              <w:t>Projekt s relevanciou k Udržateľnému rozvoju miest:</w:t>
            </w:r>
          </w:p>
        </w:tc>
        <w:tc>
          <w:tcPr>
            <w:tcW w:w="7230" w:type="dxa"/>
            <w:gridSpan w:val="3"/>
          </w:tcPr>
          <w:p w14:paraId="1D88E45B" w14:textId="1BCED36B" w:rsidR="00F646AD" w:rsidRPr="00FC2433" w:rsidRDefault="00470E7B" w:rsidP="00A678C8">
            <w:pPr>
              <w:rPr>
                <w:rFonts w:ascii="Roboto" w:hAnsi="Roboto"/>
                <w:sz w:val="14"/>
                <w:szCs w:val="14"/>
              </w:rPr>
            </w:pPr>
            <w:r w:rsidRPr="00FC2433">
              <w:rPr>
                <w:rFonts w:ascii="Roboto" w:hAnsi="Roboto"/>
                <w:sz w:val="14"/>
                <w:szCs w:val="14"/>
              </w:rPr>
              <w:t xml:space="preserve">(51) </w:t>
            </w:r>
            <w:r w:rsidR="00A678C8">
              <w:rPr>
                <w:rFonts w:ascii="Roboto" w:hAnsi="Roboto"/>
                <w:sz w:val="14"/>
                <w:szCs w:val="14"/>
              </w:rPr>
              <w:t>Žiadateľ vyberá možnosť</w:t>
            </w:r>
            <w:r w:rsidR="00A678C8" w:rsidRPr="00A678C8">
              <w:rPr>
                <w:rFonts w:ascii="Roboto" w:hAnsi="Roboto"/>
                <w:b/>
                <w:sz w:val="14"/>
                <w:szCs w:val="14"/>
              </w:rPr>
              <w:t xml:space="preserve"> </w:t>
            </w:r>
            <w:r w:rsidR="00E76BD0" w:rsidRPr="00A678C8">
              <w:rPr>
                <w:rFonts w:ascii="Roboto" w:hAnsi="Roboto"/>
                <w:b/>
                <w:sz w:val="14"/>
                <w:szCs w:val="14"/>
              </w:rPr>
              <w:t>nie</w:t>
            </w:r>
            <w:r w:rsidR="00E76BD0" w:rsidRPr="00FC2433">
              <w:rPr>
                <w:rFonts w:ascii="Roboto" w:hAnsi="Roboto"/>
                <w:sz w:val="14"/>
                <w:szCs w:val="14"/>
              </w:rPr>
              <w:t xml:space="preserve"> </w:t>
            </w:r>
          </w:p>
        </w:tc>
      </w:tr>
      <w:tr w:rsidR="003C4ED7" w:rsidRPr="004E74C3" w14:paraId="3277A2AC" w14:textId="77777777" w:rsidTr="003C4ED7">
        <w:trPr>
          <w:jc w:val="center"/>
        </w:trPr>
        <w:tc>
          <w:tcPr>
            <w:tcW w:w="2268" w:type="dxa"/>
            <w:gridSpan w:val="2"/>
          </w:tcPr>
          <w:p w14:paraId="3CC67318" w14:textId="77777777" w:rsidR="003C4ED7" w:rsidRPr="00FC2433" w:rsidRDefault="003C4ED7" w:rsidP="003C4ED7">
            <w:pPr>
              <w:rPr>
                <w:rFonts w:ascii="Roboto" w:hAnsi="Roboto"/>
                <w:b/>
                <w:sz w:val="14"/>
                <w:szCs w:val="14"/>
              </w:rPr>
            </w:pPr>
            <w:r w:rsidRPr="00FC2433">
              <w:rPr>
                <w:rFonts w:ascii="Roboto" w:hAnsi="Roboto"/>
                <w:b/>
                <w:sz w:val="14"/>
                <w:szCs w:val="14"/>
              </w:rPr>
              <w:t>Identifikácia príspevku k princípu udržateľného rozvoja:</w:t>
            </w:r>
          </w:p>
        </w:tc>
        <w:tc>
          <w:tcPr>
            <w:tcW w:w="7230" w:type="dxa"/>
            <w:gridSpan w:val="3"/>
          </w:tcPr>
          <w:p w14:paraId="243A2554" w14:textId="77777777" w:rsidR="00F646AD" w:rsidRPr="00FC2433" w:rsidRDefault="00470E7B" w:rsidP="00F646AD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FC2433">
              <w:rPr>
                <w:rFonts w:ascii="Roboto" w:hAnsi="Roboto"/>
                <w:sz w:val="14"/>
                <w:szCs w:val="14"/>
              </w:rPr>
              <w:t xml:space="preserve">(52) </w:t>
            </w:r>
            <w:r w:rsidR="00F646AD" w:rsidRPr="00FC2433">
              <w:rPr>
                <w:rFonts w:ascii="Roboto" w:hAnsi="Roboto"/>
                <w:sz w:val="14"/>
                <w:szCs w:val="14"/>
              </w:rPr>
              <w:t>Generuje automaticky ITMS2014+.</w:t>
            </w:r>
          </w:p>
          <w:p w14:paraId="2CD0A009" w14:textId="77777777" w:rsidR="00A678C8" w:rsidRDefault="00F646AD" w:rsidP="00470E7B">
            <w:pPr>
              <w:rPr>
                <w:rFonts w:ascii="Roboto" w:hAnsi="Roboto"/>
                <w:sz w:val="14"/>
                <w:szCs w:val="14"/>
              </w:rPr>
            </w:pPr>
            <w:r w:rsidRPr="00FC2433">
              <w:rPr>
                <w:rFonts w:ascii="Roboto" w:hAnsi="Roboto"/>
                <w:sz w:val="14"/>
                <w:szCs w:val="14"/>
              </w:rPr>
              <w:t xml:space="preserve">Automaticky sa vypĺňajú </w:t>
            </w:r>
            <w:r w:rsidR="00470E7B" w:rsidRPr="00FC2433">
              <w:rPr>
                <w:rFonts w:ascii="Roboto" w:hAnsi="Roboto"/>
                <w:sz w:val="14"/>
                <w:szCs w:val="14"/>
              </w:rPr>
              <w:t>relevantné ciele horizontálneho princípu udržateľný rozvoj v nadväznosti na vybrané typy aktivít v ŽoNFP.</w:t>
            </w:r>
          </w:p>
          <w:p w14:paraId="65B6D789" w14:textId="2B09A284" w:rsidR="00A678C8" w:rsidRPr="00FC2433" w:rsidRDefault="00A678C8" w:rsidP="00470E7B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Pri projektoch TP sa nevypĺ</w:t>
            </w:r>
            <w:r w:rsidRPr="00A678C8">
              <w:rPr>
                <w:rFonts w:ascii="Roboto" w:hAnsi="Roboto"/>
                <w:sz w:val="14"/>
                <w:szCs w:val="14"/>
              </w:rPr>
              <w:t>ňa</w:t>
            </w:r>
          </w:p>
        </w:tc>
      </w:tr>
      <w:tr w:rsidR="003C4ED7" w:rsidRPr="004E74C3" w14:paraId="0FAF2D83" w14:textId="77777777" w:rsidTr="003C4ED7">
        <w:trPr>
          <w:jc w:val="center"/>
        </w:trPr>
        <w:tc>
          <w:tcPr>
            <w:tcW w:w="2268" w:type="dxa"/>
            <w:gridSpan w:val="2"/>
          </w:tcPr>
          <w:p w14:paraId="32A87CA6" w14:textId="77777777" w:rsidR="003C4ED7" w:rsidRPr="00FC2433" w:rsidRDefault="003C4ED7" w:rsidP="003C4ED7">
            <w:pPr>
              <w:rPr>
                <w:rFonts w:ascii="Roboto" w:hAnsi="Roboto"/>
                <w:b/>
                <w:sz w:val="14"/>
                <w:szCs w:val="14"/>
              </w:rPr>
            </w:pPr>
            <w:r w:rsidRPr="00FC2433">
              <w:rPr>
                <w:rFonts w:ascii="Roboto" w:hAnsi="Roboto"/>
                <w:b/>
                <w:sz w:val="14"/>
                <w:szCs w:val="14"/>
              </w:rPr>
              <w:t>Identifikácia príspevku k princípu podpory rovnosti mužov a žien a nediskriminácia:</w:t>
            </w:r>
          </w:p>
        </w:tc>
        <w:tc>
          <w:tcPr>
            <w:tcW w:w="7230" w:type="dxa"/>
            <w:gridSpan w:val="3"/>
          </w:tcPr>
          <w:p w14:paraId="04C2AFD2" w14:textId="2BF64A8B" w:rsidR="00A678C8" w:rsidRDefault="00470E7B" w:rsidP="00A678C8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FC2433">
              <w:rPr>
                <w:rFonts w:ascii="Roboto" w:hAnsi="Roboto"/>
                <w:sz w:val="14"/>
                <w:szCs w:val="14"/>
              </w:rPr>
              <w:t xml:space="preserve">(53) </w:t>
            </w:r>
            <w:r w:rsidR="00F646AD" w:rsidRPr="00FC2433">
              <w:rPr>
                <w:rFonts w:ascii="Roboto" w:hAnsi="Roboto"/>
                <w:sz w:val="14"/>
                <w:szCs w:val="14"/>
              </w:rPr>
              <w:t xml:space="preserve">Generuje automaticky ITMS2014+. </w:t>
            </w:r>
          </w:p>
          <w:p w14:paraId="06D0E093" w14:textId="77777777" w:rsidR="001732B0" w:rsidRDefault="00A678C8" w:rsidP="00A678C8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A678C8">
              <w:rPr>
                <w:rFonts w:ascii="Roboto" w:hAnsi="Roboto"/>
                <w:sz w:val="14"/>
                <w:szCs w:val="14"/>
              </w:rPr>
              <w:t xml:space="preserve">Vzhľadom na to, že v zmysle vyzvania sa v tabuľke č. 8 ŽoNFP nevypĺňa identifikácia cieľovej skupiny, zobrazí sa </w:t>
            </w:r>
            <w:r w:rsidR="00FE46C8" w:rsidRPr="00A678C8">
              <w:rPr>
                <w:rFonts w:ascii="Roboto" w:hAnsi="Roboto"/>
                <w:sz w:val="14"/>
                <w:szCs w:val="14"/>
              </w:rPr>
              <w:t xml:space="preserve">nasledovný text: </w:t>
            </w:r>
          </w:p>
          <w:p w14:paraId="22966EC5" w14:textId="16442C90" w:rsidR="00A678C8" w:rsidRPr="00FC2433" w:rsidRDefault="00FE46C8" w:rsidP="00A678C8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A678C8">
              <w:rPr>
                <w:rFonts w:ascii="Roboto" w:hAnsi="Roboto"/>
                <w:sz w:val="14"/>
                <w:szCs w:val="14"/>
              </w:rPr>
              <w:t xml:space="preserve">Projekt je v súlade s horizontálnymi princípmi rovnosť </w:t>
            </w:r>
            <w:r>
              <w:rPr>
                <w:rFonts w:ascii="Roboto" w:hAnsi="Roboto"/>
                <w:sz w:val="14"/>
                <w:szCs w:val="14"/>
              </w:rPr>
              <w:t>mužov a žien a nediskriminácia.</w:t>
            </w:r>
            <w:r w:rsidRPr="00A678C8" w:rsidDel="00FE46C8">
              <w:rPr>
                <w:rFonts w:ascii="Roboto" w:hAnsi="Roboto"/>
                <w:sz w:val="14"/>
                <w:szCs w:val="14"/>
              </w:rPr>
              <w:t xml:space="preserve"> </w:t>
            </w:r>
          </w:p>
          <w:p w14:paraId="3BDFB1A7" w14:textId="17396180" w:rsidR="003C4ED7" w:rsidRPr="00FC2433" w:rsidRDefault="003C4ED7" w:rsidP="00F646AD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</w:p>
        </w:tc>
      </w:tr>
      <w:tr w:rsidR="003C4ED7" w:rsidRPr="004E74C3" w14:paraId="455A0725" w14:textId="77777777" w:rsidTr="003C4ED7">
        <w:trPr>
          <w:jc w:val="center"/>
        </w:trPr>
        <w:tc>
          <w:tcPr>
            <w:tcW w:w="9498" w:type="dxa"/>
            <w:gridSpan w:val="5"/>
          </w:tcPr>
          <w:tbl>
            <w:tblPr>
              <w:tblStyle w:val="Mriekatabuky"/>
              <w:tblW w:w="9498" w:type="dxa"/>
              <w:jc w:val="center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98"/>
            </w:tblGrid>
            <w:tr w:rsidR="000A4DD9" w:rsidRPr="000A4DD9" w14:paraId="79F297B3" w14:textId="77777777" w:rsidTr="00264E06">
              <w:trPr>
                <w:jc w:val="center"/>
              </w:trPr>
              <w:tc>
                <w:tcPr>
                  <w:tcW w:w="9498" w:type="dxa"/>
                </w:tcPr>
                <w:p w14:paraId="5866C724" w14:textId="3777A4A3" w:rsidR="000A4DD9" w:rsidRPr="000A4DD9" w:rsidRDefault="000A4DD9" w:rsidP="000A4DD9">
                  <w:pPr>
                    <w:rPr>
                      <w:rFonts w:ascii="Roboto" w:hAnsi="Roboto"/>
                      <w:b/>
                      <w:sz w:val="20"/>
                      <w:szCs w:val="20"/>
                    </w:rPr>
                  </w:pPr>
                  <w:r w:rsidRPr="000A4DD9">
                    <w:rPr>
                      <w:rFonts w:ascii="Roboto" w:hAnsi="Roboto"/>
                      <w:b/>
                      <w:bCs/>
                      <w:sz w:val="20"/>
                      <w:szCs w:val="20"/>
                    </w:rPr>
                    <w:t>Operačný program / Prioritná os / Konkrétny cieľ</w:t>
                  </w:r>
                </w:p>
              </w:tc>
            </w:tr>
          </w:tbl>
          <w:p w14:paraId="78F641F1" w14:textId="6AB2B63F" w:rsidR="003C4ED7" w:rsidRPr="00FC2433" w:rsidRDefault="000A4DD9" w:rsidP="003C4ED7">
            <w:pPr>
              <w:rPr>
                <w:rFonts w:ascii="Roboto" w:hAnsi="Roboto"/>
                <w:sz w:val="14"/>
                <w:szCs w:val="14"/>
              </w:rPr>
            </w:pPr>
            <w:r w:rsidRPr="00FC2433">
              <w:rPr>
                <w:rFonts w:ascii="Roboto" w:hAnsi="Roboto"/>
                <w:sz w:val="14"/>
                <w:szCs w:val="14"/>
              </w:rPr>
              <w:t xml:space="preserve"> </w:t>
            </w:r>
            <w:r w:rsidR="00F646AD" w:rsidRPr="00FC2433">
              <w:rPr>
                <w:rFonts w:ascii="Roboto" w:hAnsi="Roboto"/>
                <w:sz w:val="14"/>
                <w:szCs w:val="14"/>
              </w:rPr>
              <w:t>(54) Generuje automaticky ITMS2014+ (kód a názov)</w:t>
            </w:r>
          </w:p>
          <w:p w14:paraId="1A4CAF24" w14:textId="77777777" w:rsidR="003C4ED7" w:rsidRPr="00FC2433" w:rsidRDefault="00F646AD" w:rsidP="003C4ED7">
            <w:pPr>
              <w:ind w:left="1452"/>
              <w:rPr>
                <w:rFonts w:ascii="Roboto" w:hAnsi="Roboto"/>
                <w:sz w:val="14"/>
                <w:szCs w:val="14"/>
              </w:rPr>
            </w:pPr>
            <w:r w:rsidRPr="00FC2433">
              <w:rPr>
                <w:rFonts w:ascii="Roboto" w:hAnsi="Roboto"/>
                <w:sz w:val="14"/>
                <w:szCs w:val="14"/>
              </w:rPr>
              <w:t>(55) Generuje automaticky ITMS2014+ (kód a názov)</w:t>
            </w:r>
          </w:p>
          <w:p w14:paraId="457219F1" w14:textId="677EF80D" w:rsidR="00F646AD" w:rsidRPr="00FC2433" w:rsidRDefault="00F646AD" w:rsidP="00A678C8">
            <w:pPr>
              <w:ind w:left="2727"/>
              <w:rPr>
                <w:rFonts w:ascii="Roboto" w:hAnsi="Roboto"/>
                <w:sz w:val="14"/>
                <w:szCs w:val="14"/>
              </w:rPr>
            </w:pPr>
            <w:r w:rsidRPr="00FC2433">
              <w:rPr>
                <w:rFonts w:ascii="Roboto" w:hAnsi="Roboto"/>
                <w:sz w:val="14"/>
                <w:szCs w:val="14"/>
              </w:rPr>
              <w:t>(56) Vypĺňa žiadateľ prostredníctvom výberu</w:t>
            </w:r>
            <w:r w:rsidR="00C506BA" w:rsidRPr="00FC2433">
              <w:rPr>
                <w:rFonts w:ascii="Roboto" w:hAnsi="Roboto"/>
                <w:sz w:val="14"/>
                <w:szCs w:val="14"/>
              </w:rPr>
              <w:t xml:space="preserve"> z číselníka</w:t>
            </w:r>
            <w:r w:rsidRPr="00FC2433">
              <w:rPr>
                <w:rFonts w:ascii="Roboto" w:hAnsi="Roboto"/>
                <w:sz w:val="14"/>
                <w:szCs w:val="14"/>
              </w:rPr>
              <w:t xml:space="preserve"> (kód – názov)</w:t>
            </w:r>
            <w:r w:rsidR="00ED2C6D" w:rsidRPr="00FC2433">
              <w:rPr>
                <w:rFonts w:ascii="Roboto" w:hAnsi="Roboto"/>
                <w:sz w:val="14"/>
                <w:szCs w:val="14"/>
              </w:rPr>
              <w:t>.</w:t>
            </w:r>
            <w:r w:rsidR="005D32DC" w:rsidRPr="00FC2433">
              <w:rPr>
                <w:rFonts w:ascii="Roboto" w:hAnsi="Roboto"/>
                <w:sz w:val="14"/>
                <w:szCs w:val="14"/>
              </w:rPr>
              <w:t xml:space="preserve"> </w:t>
            </w:r>
            <w:r w:rsidRPr="00FC2433">
              <w:rPr>
                <w:rFonts w:ascii="Roboto" w:hAnsi="Roboto"/>
                <w:sz w:val="14"/>
                <w:szCs w:val="14"/>
              </w:rPr>
              <w:t>Žiadateľ si vyberie špecifický cieľ v nadväznosti na výzvu</w:t>
            </w:r>
            <w:r w:rsidR="00552210" w:rsidRPr="00FC2433">
              <w:rPr>
                <w:rFonts w:ascii="Roboto" w:hAnsi="Roboto"/>
                <w:sz w:val="14"/>
                <w:szCs w:val="14"/>
              </w:rPr>
              <w:t xml:space="preserve"> </w:t>
            </w:r>
            <w:r w:rsidR="000A4DD9" w:rsidRPr="000A4DD9">
              <w:rPr>
                <w:rFonts w:ascii="Roboto" w:hAnsi="Roboto"/>
                <w:b/>
                <w:sz w:val="14"/>
                <w:szCs w:val="14"/>
              </w:rPr>
              <w:t xml:space="preserve">– </w:t>
            </w:r>
            <w:r w:rsidR="00A678C8" w:rsidRPr="00A678C8">
              <w:rPr>
                <w:rFonts w:ascii="Roboto" w:hAnsi="Roboto"/>
                <w:b/>
                <w:sz w:val="14"/>
                <w:szCs w:val="14"/>
              </w:rPr>
              <w:t>7.1 Podpora efektívnej implementácie operačného programu</w:t>
            </w:r>
          </w:p>
        </w:tc>
      </w:tr>
      <w:tr w:rsidR="003C4ED7" w:rsidRPr="004E74C3" w14:paraId="5009270B" w14:textId="77777777" w:rsidTr="003C4ED7">
        <w:trPr>
          <w:jc w:val="center"/>
        </w:trPr>
        <w:tc>
          <w:tcPr>
            <w:tcW w:w="9498" w:type="dxa"/>
            <w:gridSpan w:val="5"/>
          </w:tcPr>
          <w:p w14:paraId="29D0F30E" w14:textId="77777777" w:rsidR="003C4ED7" w:rsidRPr="000A4DD9" w:rsidRDefault="003C4ED7" w:rsidP="003C4ED7">
            <w:pPr>
              <w:rPr>
                <w:rFonts w:ascii="Roboto" w:hAnsi="Roboto"/>
                <w:b/>
                <w:sz w:val="20"/>
                <w:szCs w:val="20"/>
              </w:rPr>
            </w:pPr>
            <w:r w:rsidRPr="000A4DD9">
              <w:rPr>
                <w:rFonts w:ascii="Roboto" w:hAnsi="Roboto"/>
                <w:b/>
                <w:sz w:val="20"/>
                <w:szCs w:val="20"/>
              </w:rPr>
              <w:t>Kategorizácia za konkrétne ciele</w:t>
            </w:r>
          </w:p>
        </w:tc>
      </w:tr>
      <w:tr w:rsidR="003C4ED7" w:rsidRPr="004E74C3" w14:paraId="36D49222" w14:textId="77777777" w:rsidTr="00F646AD">
        <w:trPr>
          <w:gridAfter w:val="1"/>
          <w:wAfter w:w="992" w:type="dxa"/>
          <w:jc w:val="center"/>
        </w:trPr>
        <w:tc>
          <w:tcPr>
            <w:tcW w:w="1276" w:type="dxa"/>
            <w:tcBorders>
              <w:top w:val="single" w:sz="4" w:space="0" w:color="BFBFBF" w:themeColor="background1" w:themeShade="BF"/>
              <w:bottom w:val="nil"/>
            </w:tcBorders>
          </w:tcPr>
          <w:p w14:paraId="0A2BAB5D" w14:textId="77777777" w:rsidR="003C4ED7" w:rsidRDefault="003C4ED7" w:rsidP="003C4ED7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Konkrétny cieľ:</w:t>
            </w:r>
          </w:p>
        </w:tc>
        <w:tc>
          <w:tcPr>
            <w:tcW w:w="7230" w:type="dxa"/>
            <w:gridSpan w:val="3"/>
          </w:tcPr>
          <w:p w14:paraId="4859C482" w14:textId="77777777" w:rsidR="003C4ED7" w:rsidRPr="004E74C3" w:rsidRDefault="00F646AD" w:rsidP="00C506BA">
            <w:pPr>
              <w:rPr>
                <w:rFonts w:ascii="Roboto" w:hAnsi="Roboto"/>
                <w:sz w:val="14"/>
                <w:szCs w:val="14"/>
              </w:rPr>
            </w:pPr>
            <w:r w:rsidRPr="00F646AD">
              <w:rPr>
                <w:rFonts w:ascii="Roboto" w:hAnsi="Roboto"/>
                <w:sz w:val="14"/>
                <w:szCs w:val="14"/>
              </w:rPr>
              <w:t>(</w:t>
            </w:r>
            <w:r w:rsidR="00C506BA">
              <w:rPr>
                <w:rFonts w:ascii="Roboto" w:hAnsi="Roboto"/>
                <w:sz w:val="14"/>
                <w:szCs w:val="14"/>
              </w:rPr>
              <w:t>57</w:t>
            </w:r>
            <w:r w:rsidRPr="00F646AD">
              <w:rPr>
                <w:rFonts w:ascii="Roboto" w:hAnsi="Roboto"/>
                <w:sz w:val="14"/>
                <w:szCs w:val="14"/>
              </w:rPr>
              <w:t>) Generuje automaticky ITMS2014+ (kód a názov)</w:t>
            </w:r>
          </w:p>
        </w:tc>
      </w:tr>
      <w:tr w:rsidR="003C4ED7" w:rsidRPr="004E74C3" w14:paraId="67AAF56C" w14:textId="77777777" w:rsidTr="00C506BA">
        <w:trPr>
          <w:jc w:val="center"/>
        </w:trPr>
        <w:tc>
          <w:tcPr>
            <w:tcW w:w="1276" w:type="dxa"/>
            <w:tcBorders>
              <w:top w:val="nil"/>
              <w:bottom w:val="nil"/>
            </w:tcBorders>
          </w:tcPr>
          <w:p w14:paraId="13F6F334" w14:textId="77777777" w:rsidR="003C4ED7" w:rsidRDefault="003C4ED7" w:rsidP="003C4ED7">
            <w:pPr>
              <w:rPr>
                <w:rFonts w:ascii="Roboto" w:hAnsi="Roboto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right w:val="nil"/>
            </w:tcBorders>
          </w:tcPr>
          <w:p w14:paraId="03DCC4FF" w14:textId="77777777" w:rsidR="003C4ED7" w:rsidRPr="004E74C3" w:rsidRDefault="003C4ED7" w:rsidP="003C4ED7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Oblasť intervencie:</w:t>
            </w:r>
          </w:p>
        </w:tc>
        <w:tc>
          <w:tcPr>
            <w:tcW w:w="6521" w:type="dxa"/>
            <w:gridSpan w:val="2"/>
            <w:tcBorders>
              <w:left w:val="nil"/>
              <w:bottom w:val="single" w:sz="4" w:space="0" w:color="BFBFBF" w:themeColor="background1" w:themeShade="BF"/>
            </w:tcBorders>
          </w:tcPr>
          <w:p w14:paraId="464D784F" w14:textId="6D90EA8C" w:rsidR="00A678C8" w:rsidRDefault="00C506BA" w:rsidP="00A678C8">
            <w:pPr>
              <w:spacing w:after="0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(58) Vypĺňa žiadateľ prostredníctvom výberu z číselníka.</w:t>
            </w:r>
            <w:r w:rsidR="00425CD9" w:rsidDel="00425CD9">
              <w:rPr>
                <w:rFonts w:ascii="Roboto" w:hAnsi="Roboto"/>
                <w:sz w:val="14"/>
                <w:szCs w:val="14"/>
              </w:rPr>
              <w:t xml:space="preserve"> </w:t>
            </w:r>
            <w:r w:rsidR="00A678C8">
              <w:rPr>
                <w:rFonts w:ascii="Roboto" w:hAnsi="Roboto"/>
                <w:sz w:val="14"/>
                <w:szCs w:val="14"/>
              </w:rPr>
              <w:t>Pre vyzvanie</w:t>
            </w:r>
            <w:r w:rsidR="00DE0287" w:rsidRPr="00DE0287">
              <w:rPr>
                <w:rFonts w:ascii="Roboto" w:hAnsi="Roboto"/>
                <w:sz w:val="14"/>
                <w:szCs w:val="14"/>
              </w:rPr>
              <w:t xml:space="preserve"> s kódom </w:t>
            </w:r>
            <w:r w:rsidR="00A678C8">
              <w:rPr>
                <w:rFonts w:ascii="Roboto" w:hAnsi="Roboto"/>
                <w:sz w:val="14"/>
                <w:szCs w:val="14"/>
              </w:rPr>
              <w:t>OPLZ-PO7-SC71</w:t>
            </w:r>
            <w:r w:rsidR="00DE0287" w:rsidRPr="00DE0287">
              <w:rPr>
                <w:rFonts w:ascii="Roboto" w:hAnsi="Roboto"/>
                <w:sz w:val="14"/>
                <w:szCs w:val="14"/>
              </w:rPr>
              <w:t>-201</w:t>
            </w:r>
            <w:r w:rsidR="001D4ABC">
              <w:rPr>
                <w:rFonts w:ascii="Roboto" w:hAnsi="Roboto"/>
                <w:sz w:val="14"/>
                <w:szCs w:val="14"/>
              </w:rPr>
              <w:t>9</w:t>
            </w:r>
            <w:r w:rsidR="00DE0287" w:rsidRPr="00DE0287">
              <w:rPr>
                <w:rFonts w:ascii="Roboto" w:hAnsi="Roboto"/>
                <w:sz w:val="14"/>
                <w:szCs w:val="14"/>
              </w:rPr>
              <w:t>-</w:t>
            </w:r>
            <w:r w:rsidR="00A678C8">
              <w:rPr>
                <w:rFonts w:ascii="Roboto" w:hAnsi="Roboto"/>
                <w:sz w:val="14"/>
                <w:szCs w:val="14"/>
              </w:rPr>
              <w:t>1</w:t>
            </w:r>
            <w:r w:rsidR="00541FCB">
              <w:rPr>
                <w:rFonts w:ascii="Roboto" w:hAnsi="Roboto"/>
                <w:sz w:val="14"/>
                <w:szCs w:val="14"/>
              </w:rPr>
              <w:t xml:space="preserve"> </w:t>
            </w:r>
            <w:r w:rsidR="00DE0287" w:rsidRPr="00DE0287">
              <w:rPr>
                <w:rFonts w:ascii="Roboto" w:hAnsi="Roboto"/>
                <w:sz w:val="14"/>
                <w:szCs w:val="14"/>
              </w:rPr>
              <w:t xml:space="preserve">je relevantná oblasť intervencie: </w:t>
            </w:r>
          </w:p>
          <w:p w14:paraId="6415703F" w14:textId="64CCAE73" w:rsidR="00A678C8" w:rsidRPr="00A678C8" w:rsidRDefault="00A678C8" w:rsidP="00A678C8">
            <w:pPr>
              <w:spacing w:after="0"/>
              <w:rPr>
                <w:rFonts w:ascii="Roboto" w:hAnsi="Roboto"/>
                <w:sz w:val="14"/>
                <w:szCs w:val="14"/>
              </w:rPr>
            </w:pPr>
            <w:r w:rsidRPr="00A678C8">
              <w:rPr>
                <w:rFonts w:ascii="Roboto" w:hAnsi="Roboto"/>
                <w:sz w:val="14"/>
                <w:szCs w:val="14"/>
              </w:rPr>
              <w:t>ŽoNFP pre projekt</w:t>
            </w:r>
            <w:r w:rsidR="00185F11">
              <w:rPr>
                <w:rFonts w:ascii="Roboto" w:hAnsi="Roboto"/>
                <w:sz w:val="14"/>
                <w:szCs w:val="14"/>
              </w:rPr>
              <w:t>y A</w:t>
            </w:r>
            <w:r w:rsidRPr="00A678C8">
              <w:rPr>
                <w:rFonts w:ascii="Roboto" w:hAnsi="Roboto"/>
                <w:sz w:val="14"/>
                <w:szCs w:val="14"/>
              </w:rPr>
              <w:t>: 121 – Príprava, vykonávanie, monitorovanie a inšpekcia</w:t>
            </w:r>
          </w:p>
          <w:p w14:paraId="050CAF71" w14:textId="68D01E15" w:rsidR="0042623C" w:rsidRDefault="00A678C8" w:rsidP="0042623C">
            <w:pPr>
              <w:spacing w:after="0"/>
              <w:rPr>
                <w:rFonts w:ascii="Roboto" w:hAnsi="Roboto"/>
                <w:sz w:val="14"/>
                <w:szCs w:val="14"/>
              </w:rPr>
            </w:pPr>
            <w:r w:rsidRPr="00A678C8">
              <w:rPr>
                <w:rFonts w:ascii="Roboto" w:hAnsi="Roboto"/>
                <w:sz w:val="14"/>
                <w:szCs w:val="14"/>
              </w:rPr>
              <w:t>ŽoNFP pre projekt</w:t>
            </w:r>
            <w:r w:rsidR="00185F11">
              <w:rPr>
                <w:rFonts w:ascii="Roboto" w:hAnsi="Roboto"/>
                <w:sz w:val="14"/>
                <w:szCs w:val="14"/>
              </w:rPr>
              <w:t>y</w:t>
            </w:r>
            <w:r w:rsidRPr="00A678C8">
              <w:rPr>
                <w:rFonts w:ascii="Roboto" w:hAnsi="Roboto"/>
                <w:sz w:val="14"/>
                <w:szCs w:val="14"/>
              </w:rPr>
              <w:t xml:space="preserve"> </w:t>
            </w:r>
            <w:r w:rsidR="00185F11">
              <w:rPr>
                <w:rFonts w:ascii="Roboto" w:hAnsi="Roboto"/>
                <w:sz w:val="14"/>
                <w:szCs w:val="14"/>
              </w:rPr>
              <w:t>B</w:t>
            </w:r>
            <w:r w:rsidRPr="00A678C8">
              <w:rPr>
                <w:rFonts w:ascii="Roboto" w:hAnsi="Roboto"/>
                <w:sz w:val="14"/>
                <w:szCs w:val="14"/>
              </w:rPr>
              <w:t xml:space="preserve">: </w:t>
            </w:r>
            <w:r w:rsidR="0042623C" w:rsidRPr="00A678C8">
              <w:rPr>
                <w:rFonts w:ascii="Roboto" w:hAnsi="Roboto"/>
                <w:sz w:val="14"/>
                <w:szCs w:val="14"/>
              </w:rPr>
              <w:t>121 – Príprava, vykonávanie, monitorovanie a inšpekcia</w:t>
            </w:r>
          </w:p>
          <w:p w14:paraId="4BA3D83A" w14:textId="4C455A52" w:rsidR="00A678C8" w:rsidRPr="004E74C3" w:rsidRDefault="0042623C" w:rsidP="00A678C8">
            <w:pPr>
              <w:spacing w:after="0"/>
              <w:rPr>
                <w:rFonts w:ascii="Roboto" w:hAnsi="Roboto"/>
                <w:sz w:val="14"/>
                <w:szCs w:val="14"/>
              </w:rPr>
            </w:pPr>
            <w:r w:rsidRPr="00A678C8">
              <w:rPr>
                <w:rFonts w:ascii="Roboto" w:hAnsi="Roboto"/>
                <w:sz w:val="14"/>
                <w:szCs w:val="14"/>
              </w:rPr>
              <w:t>ŽoNFP pre projekt</w:t>
            </w:r>
            <w:r>
              <w:rPr>
                <w:rFonts w:ascii="Roboto" w:hAnsi="Roboto"/>
                <w:sz w:val="14"/>
                <w:szCs w:val="14"/>
              </w:rPr>
              <w:t>y</w:t>
            </w:r>
            <w:r w:rsidRPr="00A678C8">
              <w:rPr>
                <w:rFonts w:ascii="Roboto" w:hAnsi="Roboto"/>
                <w:sz w:val="14"/>
                <w:szCs w:val="14"/>
              </w:rPr>
              <w:t xml:space="preserve"> </w:t>
            </w:r>
            <w:r>
              <w:rPr>
                <w:rFonts w:ascii="Roboto" w:hAnsi="Roboto"/>
                <w:sz w:val="14"/>
                <w:szCs w:val="14"/>
              </w:rPr>
              <w:t>C</w:t>
            </w:r>
            <w:r w:rsidRPr="00A678C8">
              <w:rPr>
                <w:rFonts w:ascii="Roboto" w:hAnsi="Roboto"/>
                <w:sz w:val="14"/>
                <w:szCs w:val="14"/>
              </w:rPr>
              <w:t>: 122 – Hodnotenie a štúdie</w:t>
            </w:r>
          </w:p>
        </w:tc>
      </w:tr>
      <w:tr w:rsidR="003C4ED7" w:rsidRPr="004E74C3" w14:paraId="2847B7A1" w14:textId="77777777" w:rsidTr="00C506BA">
        <w:trPr>
          <w:jc w:val="center"/>
        </w:trPr>
        <w:tc>
          <w:tcPr>
            <w:tcW w:w="1276" w:type="dxa"/>
            <w:tcBorders>
              <w:top w:val="nil"/>
              <w:bottom w:val="nil"/>
            </w:tcBorders>
          </w:tcPr>
          <w:p w14:paraId="24960D99" w14:textId="77777777" w:rsidR="003C4ED7" w:rsidRDefault="003C4ED7" w:rsidP="003C4ED7">
            <w:pPr>
              <w:rPr>
                <w:rFonts w:ascii="Roboto" w:hAnsi="Roboto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right w:val="nil"/>
            </w:tcBorders>
          </w:tcPr>
          <w:p w14:paraId="2B94667F" w14:textId="77777777" w:rsidR="003C4ED7" w:rsidRDefault="003C4ED7" w:rsidP="003C4ED7">
            <w:pPr>
              <w:rPr>
                <w:rFonts w:ascii="Roboto" w:hAnsi="Roboto"/>
                <w:sz w:val="14"/>
                <w:szCs w:val="14"/>
              </w:rPr>
            </w:pPr>
            <w:r w:rsidRPr="003C4ED7">
              <w:rPr>
                <w:rFonts w:ascii="Roboto" w:hAnsi="Roboto"/>
                <w:sz w:val="14"/>
                <w:szCs w:val="14"/>
              </w:rPr>
              <w:t>Hospodárska činnosť:</w:t>
            </w:r>
          </w:p>
        </w:tc>
        <w:tc>
          <w:tcPr>
            <w:tcW w:w="6521" w:type="dxa"/>
            <w:gridSpan w:val="2"/>
            <w:tcBorders>
              <w:top w:val="single" w:sz="4" w:space="0" w:color="BFBFBF" w:themeColor="background1" w:themeShade="BF"/>
              <w:left w:val="nil"/>
            </w:tcBorders>
          </w:tcPr>
          <w:p w14:paraId="11A5FF81" w14:textId="4F7440DD" w:rsidR="00C506BA" w:rsidRDefault="00C506BA" w:rsidP="00C506BA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(59)</w:t>
            </w:r>
            <w:r w:rsidR="00FE46C8">
              <w:rPr>
                <w:rFonts w:ascii="Roboto" w:hAnsi="Roboto"/>
                <w:sz w:val="14"/>
                <w:szCs w:val="14"/>
              </w:rPr>
              <w:t xml:space="preserve"> </w:t>
            </w:r>
            <w:r w:rsidRPr="00C506BA">
              <w:rPr>
                <w:rFonts w:ascii="Roboto" w:hAnsi="Roboto"/>
                <w:sz w:val="14"/>
                <w:szCs w:val="14"/>
              </w:rPr>
              <w:t xml:space="preserve">Žiadateľ s ohľadom na zameranie výzvy vyberá </w:t>
            </w:r>
            <w:r w:rsidR="00DE0287" w:rsidRPr="00DE0287">
              <w:rPr>
                <w:rFonts w:ascii="Roboto" w:hAnsi="Roboto"/>
                <w:b/>
                <w:sz w:val="14"/>
                <w:szCs w:val="14"/>
              </w:rPr>
              <w:t xml:space="preserve">: </w:t>
            </w:r>
            <w:r w:rsidR="00A678C8" w:rsidRPr="00A678C8">
              <w:rPr>
                <w:rFonts w:ascii="Roboto" w:hAnsi="Roboto"/>
                <w:b/>
                <w:sz w:val="14"/>
                <w:szCs w:val="14"/>
              </w:rPr>
              <w:t>018 – Verejná správa</w:t>
            </w:r>
          </w:p>
        </w:tc>
      </w:tr>
      <w:tr w:rsidR="003C4ED7" w:rsidRPr="004E74C3" w14:paraId="6190FDB7" w14:textId="77777777" w:rsidTr="003C4ED7">
        <w:trPr>
          <w:jc w:val="center"/>
        </w:trPr>
        <w:tc>
          <w:tcPr>
            <w:tcW w:w="1276" w:type="dxa"/>
            <w:tcBorders>
              <w:top w:val="nil"/>
              <w:bottom w:val="nil"/>
            </w:tcBorders>
          </w:tcPr>
          <w:p w14:paraId="625C6511" w14:textId="77777777" w:rsidR="003C4ED7" w:rsidRDefault="003C4ED7" w:rsidP="003C4ED7">
            <w:pPr>
              <w:rPr>
                <w:rFonts w:ascii="Roboto" w:hAnsi="Roboto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right w:val="nil"/>
            </w:tcBorders>
          </w:tcPr>
          <w:p w14:paraId="0D9E2541" w14:textId="77777777" w:rsidR="003C4ED7" w:rsidRDefault="003C4ED7" w:rsidP="003C4ED7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Typ </w:t>
            </w:r>
            <w:r w:rsidRPr="003C4ED7">
              <w:rPr>
                <w:rFonts w:ascii="Roboto" w:hAnsi="Roboto"/>
                <w:sz w:val="14"/>
                <w:szCs w:val="14"/>
              </w:rPr>
              <w:t>územia</w:t>
            </w:r>
            <w:r>
              <w:rPr>
                <w:rFonts w:ascii="Roboto" w:hAnsi="Roboto"/>
                <w:sz w:val="14"/>
                <w:szCs w:val="14"/>
              </w:rPr>
              <w:t>:</w:t>
            </w:r>
          </w:p>
        </w:tc>
        <w:tc>
          <w:tcPr>
            <w:tcW w:w="6521" w:type="dxa"/>
            <w:gridSpan w:val="2"/>
            <w:tcBorders>
              <w:left w:val="nil"/>
            </w:tcBorders>
          </w:tcPr>
          <w:p w14:paraId="733C0B78" w14:textId="7B60C862" w:rsidR="00C506BA" w:rsidRPr="00A678C8" w:rsidRDefault="00C506BA" w:rsidP="00FE46C8">
            <w:pPr>
              <w:spacing w:after="60" w:line="240" w:lineRule="auto"/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(60) </w:t>
            </w:r>
            <w:r w:rsidR="00A678C8" w:rsidRPr="00A678C8">
              <w:rPr>
                <w:rFonts w:ascii="Roboto" w:hAnsi="Roboto"/>
                <w:b/>
                <w:sz w:val="14"/>
                <w:szCs w:val="14"/>
              </w:rPr>
              <w:t>neuplatňuje sa</w:t>
            </w:r>
          </w:p>
        </w:tc>
      </w:tr>
      <w:tr w:rsidR="003C4ED7" w:rsidRPr="004E74C3" w14:paraId="003FD3F5" w14:textId="77777777" w:rsidTr="003C4ED7">
        <w:trPr>
          <w:jc w:val="center"/>
        </w:trPr>
        <w:tc>
          <w:tcPr>
            <w:tcW w:w="1276" w:type="dxa"/>
            <w:tcBorders>
              <w:top w:val="nil"/>
            </w:tcBorders>
          </w:tcPr>
          <w:p w14:paraId="126250E4" w14:textId="77777777" w:rsidR="003C4ED7" w:rsidRDefault="003C4ED7" w:rsidP="003C4ED7">
            <w:pPr>
              <w:rPr>
                <w:rFonts w:ascii="Roboto" w:hAnsi="Roboto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right w:val="nil"/>
            </w:tcBorders>
          </w:tcPr>
          <w:p w14:paraId="60C5F485" w14:textId="77777777" w:rsidR="003C4ED7" w:rsidRDefault="003C4ED7" w:rsidP="003C4ED7">
            <w:pPr>
              <w:rPr>
                <w:rFonts w:ascii="Roboto" w:hAnsi="Roboto"/>
                <w:sz w:val="14"/>
                <w:szCs w:val="14"/>
              </w:rPr>
            </w:pPr>
            <w:r w:rsidRPr="003C4ED7">
              <w:rPr>
                <w:rFonts w:ascii="Roboto" w:hAnsi="Roboto"/>
                <w:sz w:val="14"/>
                <w:szCs w:val="14"/>
              </w:rPr>
              <w:t>Forma financovania:</w:t>
            </w:r>
          </w:p>
        </w:tc>
        <w:tc>
          <w:tcPr>
            <w:tcW w:w="6521" w:type="dxa"/>
            <w:gridSpan w:val="2"/>
            <w:tcBorders>
              <w:left w:val="nil"/>
            </w:tcBorders>
          </w:tcPr>
          <w:p w14:paraId="0532930C" w14:textId="3F362D6C" w:rsidR="003F48A6" w:rsidRDefault="00C506BA" w:rsidP="00A86989">
            <w:pPr>
              <w:spacing w:after="60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(61) Žiadateľ s ohľadom na zameranie výzvy vyberá </w:t>
            </w:r>
            <w:r w:rsidRPr="00195E24">
              <w:rPr>
                <w:rFonts w:ascii="Roboto" w:hAnsi="Roboto"/>
                <w:b/>
                <w:sz w:val="14"/>
                <w:szCs w:val="14"/>
              </w:rPr>
              <w:t>„01 Nenávratný grant“.</w:t>
            </w:r>
          </w:p>
        </w:tc>
      </w:tr>
    </w:tbl>
    <w:p w14:paraId="0FC68C74" w14:textId="77777777" w:rsidR="00832697" w:rsidRPr="00185F11" w:rsidRDefault="00832697" w:rsidP="003F48A6">
      <w:pPr>
        <w:pStyle w:val="Odsekzoznamu"/>
        <w:numPr>
          <w:ilvl w:val="0"/>
          <w:numId w:val="2"/>
        </w:numPr>
        <w:rPr>
          <w:rFonts w:ascii="Roboto" w:hAnsi="Roboto" w:cs="Roboto"/>
          <w:b/>
          <w:bCs/>
          <w:vanish/>
          <w:color w:val="0064A3"/>
          <w:szCs w:val="24"/>
        </w:rPr>
      </w:pPr>
    </w:p>
    <w:p w14:paraId="4F070911" w14:textId="77777777" w:rsidR="00832697" w:rsidRPr="00185F11" w:rsidRDefault="00832697" w:rsidP="00832697">
      <w:pPr>
        <w:pStyle w:val="Odsekzoznamu"/>
        <w:numPr>
          <w:ilvl w:val="1"/>
          <w:numId w:val="2"/>
        </w:numPr>
        <w:ind w:left="1134" w:hanging="1134"/>
        <w:rPr>
          <w:rFonts w:ascii="Roboto" w:hAnsi="Roboto" w:cs="Roboto"/>
          <w:b/>
          <w:bCs/>
          <w:color w:val="0064A3"/>
          <w:szCs w:val="24"/>
        </w:rPr>
      </w:pPr>
      <w:r w:rsidRPr="00185F11">
        <w:rPr>
          <w:rFonts w:ascii="Roboto" w:hAnsi="Roboto" w:cs="Roboto"/>
          <w:b/>
          <w:bCs/>
          <w:color w:val="0064A3"/>
          <w:szCs w:val="24"/>
        </w:rPr>
        <w:t>Miesto realizácie projektu</w:t>
      </w:r>
    </w:p>
    <w:p w14:paraId="31A35FB5" w14:textId="7141D6BE" w:rsidR="00843A06" w:rsidRPr="00843A06" w:rsidRDefault="00843A06" w:rsidP="00843A06">
      <w:pPr>
        <w:spacing w:after="60" w:line="240" w:lineRule="auto"/>
        <w:rPr>
          <w:rFonts w:ascii="Roboto" w:hAnsi="Roboto"/>
          <w:sz w:val="14"/>
          <w:szCs w:val="14"/>
        </w:rPr>
      </w:pPr>
      <w:r w:rsidRPr="00843A06">
        <w:rPr>
          <w:rFonts w:ascii="Roboto" w:hAnsi="Roboto"/>
          <w:sz w:val="14"/>
          <w:szCs w:val="14"/>
        </w:rPr>
        <w:t xml:space="preserve">Žiadateľ definuje miesto realizácie projektu na najnižšiu možnú úroveň. V prípade investičných projektov sa miestom realizácie projektu rozumie miesto fyzickej realizácie, t.j. miestom realizácie projektu sa rozumie miesto, kde budú umiestnené a využívané výstupy investičných aktivít projektu. </w:t>
      </w:r>
      <w:r w:rsidR="00750B69" w:rsidRPr="00750B69">
        <w:rPr>
          <w:rFonts w:ascii="Roboto" w:hAnsi="Roboto"/>
          <w:sz w:val="14"/>
          <w:szCs w:val="14"/>
        </w:rPr>
        <w:t xml:space="preserve">V prípade projektov, ktoré nemajú jednoznačne definovateľné investičné výstupy sa miestom realizácie rozumie miesto, kde sa realizuje prevažná časť aktivít projektu a kde sú prevažne využívané výsledky projektu. </w:t>
      </w:r>
      <w:r w:rsidRPr="00843A06">
        <w:rPr>
          <w:rFonts w:ascii="Roboto" w:hAnsi="Roboto"/>
          <w:sz w:val="14"/>
          <w:szCs w:val="14"/>
        </w:rPr>
        <w:t>V ostatných prípadoch sa miesto realizácie uvádza na tú úroveň, ktorá</w:t>
      </w:r>
      <w:r>
        <w:rPr>
          <w:rFonts w:ascii="Roboto" w:hAnsi="Roboto"/>
          <w:sz w:val="14"/>
          <w:szCs w:val="14"/>
        </w:rPr>
        <w:t> </w:t>
      </w:r>
      <w:r w:rsidRPr="00843A06">
        <w:rPr>
          <w:rFonts w:ascii="Roboto" w:hAnsi="Roboto"/>
          <w:sz w:val="14"/>
          <w:szCs w:val="14"/>
        </w:rPr>
        <w:t>je</w:t>
      </w:r>
      <w:r>
        <w:rPr>
          <w:rFonts w:ascii="Roboto" w:hAnsi="Roboto"/>
          <w:sz w:val="14"/>
          <w:szCs w:val="14"/>
        </w:rPr>
        <w:t> </w:t>
      </w:r>
      <w:r w:rsidRPr="00843A06">
        <w:rPr>
          <w:rFonts w:ascii="Roboto" w:hAnsi="Roboto"/>
          <w:sz w:val="14"/>
          <w:szCs w:val="14"/>
        </w:rPr>
        <w:t>jednoznačne určiteľná, napr. ak miesto realizácie je v dvoch obciach, je potrebné uviesť všetky obce dotknuté fyzickou realizáciou projektu.</w:t>
      </w:r>
      <w:r w:rsidR="00A2528B" w:rsidRPr="00A2528B">
        <w:t xml:space="preserve"> </w:t>
      </w:r>
    </w:p>
    <w:p w14:paraId="639B7326" w14:textId="77777777" w:rsidR="00843A06" w:rsidRPr="00843A06" w:rsidRDefault="00843A06" w:rsidP="00843A06">
      <w:pPr>
        <w:spacing w:after="60" w:line="240" w:lineRule="auto"/>
        <w:rPr>
          <w:rFonts w:ascii="Roboto" w:hAnsi="Roboto"/>
          <w:sz w:val="14"/>
          <w:szCs w:val="14"/>
        </w:rPr>
      </w:pPr>
    </w:p>
    <w:tbl>
      <w:tblPr>
        <w:tblStyle w:val="Mriekatabuky"/>
        <w:tblW w:w="9072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1"/>
        <w:gridCol w:w="1486"/>
        <w:gridCol w:w="1727"/>
        <w:gridCol w:w="1610"/>
        <w:gridCol w:w="1608"/>
        <w:gridCol w:w="1600"/>
      </w:tblGrid>
      <w:tr w:rsidR="00C25C08" w:rsidRPr="004E74C3" w14:paraId="284C3BDD" w14:textId="77777777" w:rsidTr="00C25C08">
        <w:trPr>
          <w:jc w:val="center"/>
        </w:trPr>
        <w:tc>
          <w:tcPr>
            <w:tcW w:w="703" w:type="dxa"/>
            <w:tcBorders>
              <w:right w:val="single" w:sz="4" w:space="0" w:color="BFBFBF" w:themeColor="background1" w:themeShade="BF"/>
            </w:tcBorders>
          </w:tcPr>
          <w:p w14:paraId="5D9D752F" w14:textId="77777777" w:rsidR="00C25C08" w:rsidRPr="006039A5" w:rsidRDefault="00C25C08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P.č.</w:t>
            </w:r>
          </w:p>
        </w:tc>
        <w:tc>
          <w:tcPr>
            <w:tcW w:w="15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A579FE" w14:textId="77777777" w:rsidR="00C25C08" w:rsidRPr="006039A5" w:rsidRDefault="00C25C08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Štát</w:t>
            </w:r>
          </w:p>
        </w:tc>
        <w:tc>
          <w:tcPr>
            <w:tcW w:w="18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5F104" w14:textId="77777777" w:rsidR="00C25C08" w:rsidRPr="006039A5" w:rsidRDefault="00C25C08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Región (NUTS II)</w:t>
            </w:r>
          </w:p>
        </w:tc>
        <w:tc>
          <w:tcPr>
            <w:tcW w:w="1678" w:type="dxa"/>
            <w:tcBorders>
              <w:left w:val="single" w:sz="4" w:space="0" w:color="BFBFBF" w:themeColor="background1" w:themeShade="BF"/>
            </w:tcBorders>
          </w:tcPr>
          <w:p w14:paraId="5D3C2E72" w14:textId="77777777" w:rsidR="00C25C08" w:rsidRPr="006039A5" w:rsidRDefault="00C25C08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Vyšší územný celok (NUTS III)</w:t>
            </w:r>
          </w:p>
        </w:tc>
        <w:tc>
          <w:tcPr>
            <w:tcW w:w="1676" w:type="dxa"/>
            <w:tcBorders>
              <w:left w:val="single" w:sz="4" w:space="0" w:color="BFBFBF" w:themeColor="background1" w:themeShade="BF"/>
            </w:tcBorders>
          </w:tcPr>
          <w:p w14:paraId="68CEBF53" w14:textId="77777777" w:rsidR="00C25C08" w:rsidRDefault="00C25C08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Okres (NUTS IV)</w:t>
            </w:r>
          </w:p>
        </w:tc>
        <w:tc>
          <w:tcPr>
            <w:tcW w:w="1666" w:type="dxa"/>
            <w:tcBorders>
              <w:left w:val="single" w:sz="4" w:space="0" w:color="BFBFBF" w:themeColor="background1" w:themeShade="BF"/>
            </w:tcBorders>
          </w:tcPr>
          <w:p w14:paraId="5E8ED347" w14:textId="77777777" w:rsidR="00C25C08" w:rsidRDefault="00C25C08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Obec</w:t>
            </w:r>
          </w:p>
        </w:tc>
      </w:tr>
      <w:tr w:rsidR="00C25C08" w:rsidRPr="004E74C3" w14:paraId="4F7892DB" w14:textId="77777777" w:rsidTr="00843A06">
        <w:trPr>
          <w:jc w:val="center"/>
        </w:trPr>
        <w:tc>
          <w:tcPr>
            <w:tcW w:w="70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14470" w14:textId="77777777" w:rsidR="00C25C08" w:rsidRPr="006039A5" w:rsidRDefault="00843A06" w:rsidP="009E6CDF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(62)</w:t>
            </w:r>
            <w:r w:rsidRPr="00843A06">
              <w:rPr>
                <w:rFonts w:ascii="Roboto" w:hAnsi="Roboto"/>
                <w:sz w:val="14"/>
                <w:szCs w:val="14"/>
              </w:rPr>
              <w:t>Generuje automaticky ITMS2014+</w:t>
            </w:r>
          </w:p>
        </w:tc>
        <w:tc>
          <w:tcPr>
            <w:tcW w:w="153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CB242D" w14:textId="77777777" w:rsidR="00C25C08" w:rsidRPr="004E74C3" w:rsidRDefault="00843A06" w:rsidP="00843A06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(63) </w:t>
            </w:r>
            <w:r w:rsidRPr="00843A06">
              <w:rPr>
                <w:rFonts w:ascii="Roboto" w:hAnsi="Roboto"/>
                <w:sz w:val="14"/>
                <w:szCs w:val="14"/>
              </w:rPr>
              <w:t>Vypĺňa žiadateľ prostredníctvom výberu z číselníka</w:t>
            </w:r>
          </w:p>
        </w:tc>
        <w:tc>
          <w:tcPr>
            <w:tcW w:w="181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37A19F" w14:textId="77777777" w:rsidR="00C25C08" w:rsidRPr="004E74C3" w:rsidRDefault="00843A06" w:rsidP="00843A06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(64) </w:t>
            </w:r>
            <w:r w:rsidRPr="00843A06">
              <w:rPr>
                <w:rFonts w:ascii="Roboto" w:hAnsi="Roboto"/>
                <w:sz w:val="14"/>
                <w:szCs w:val="14"/>
              </w:rPr>
              <w:t>Vypĺňa žiadateľ prostredníctvom výberu z číselníka</w:t>
            </w:r>
          </w:p>
        </w:tc>
        <w:tc>
          <w:tcPr>
            <w:tcW w:w="167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403158" w14:textId="77777777" w:rsidR="00C25C08" w:rsidRPr="004E74C3" w:rsidRDefault="00843A06" w:rsidP="00843A06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(65) </w:t>
            </w:r>
            <w:r w:rsidRPr="00843A06">
              <w:rPr>
                <w:rFonts w:ascii="Roboto" w:hAnsi="Roboto"/>
                <w:sz w:val="14"/>
                <w:szCs w:val="14"/>
              </w:rPr>
              <w:t>Vypĺňa žiadateľ prostredníctvom výberu z číselníka</w:t>
            </w:r>
          </w:p>
        </w:tc>
        <w:tc>
          <w:tcPr>
            <w:tcW w:w="167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B1DBFA" w14:textId="77777777" w:rsidR="00C25C08" w:rsidRPr="004E74C3" w:rsidRDefault="00843A06" w:rsidP="00843A06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(66) </w:t>
            </w:r>
            <w:r w:rsidRPr="00843A06">
              <w:rPr>
                <w:rFonts w:ascii="Roboto" w:hAnsi="Roboto"/>
                <w:sz w:val="14"/>
                <w:szCs w:val="14"/>
              </w:rPr>
              <w:t>Vypĺňa žiadateľ prostredníctvom výberu z číselníka</w:t>
            </w:r>
          </w:p>
        </w:tc>
        <w:tc>
          <w:tcPr>
            <w:tcW w:w="166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50EBF3" w14:textId="77777777" w:rsidR="00C25C08" w:rsidRPr="004E74C3" w:rsidRDefault="00843A06" w:rsidP="00843A06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(67) </w:t>
            </w:r>
            <w:r w:rsidRPr="00843A06">
              <w:rPr>
                <w:rFonts w:ascii="Roboto" w:hAnsi="Roboto"/>
                <w:sz w:val="14"/>
                <w:szCs w:val="14"/>
              </w:rPr>
              <w:t>Vypĺňa žiadateľ prostredníctvom výberu z číselníka</w:t>
            </w:r>
          </w:p>
        </w:tc>
      </w:tr>
      <w:tr w:rsidR="00843A06" w:rsidRPr="004E74C3" w14:paraId="3101DF30" w14:textId="77777777" w:rsidTr="00843A0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5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A6C3A2" w14:textId="77777777" w:rsidR="00843A06" w:rsidRPr="006039A5" w:rsidRDefault="00843A06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Poznámka k miestu realizácie č. 1:</w:t>
            </w:r>
          </w:p>
        </w:tc>
        <w:tc>
          <w:tcPr>
            <w:tcW w:w="50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BAC0328" w14:textId="0D9EF4FF" w:rsidR="00843A06" w:rsidRDefault="00843A06" w:rsidP="00843A06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(68) </w:t>
            </w:r>
            <w:r w:rsidRPr="00843A06">
              <w:rPr>
                <w:rFonts w:ascii="Roboto" w:hAnsi="Roboto"/>
                <w:sz w:val="14"/>
                <w:szCs w:val="14"/>
              </w:rPr>
              <w:t xml:space="preserve">Vypĺňa žiadateľ - </w:t>
            </w:r>
            <w:r w:rsidR="00C013B5" w:rsidRPr="00C013B5">
              <w:rPr>
                <w:rFonts w:ascii="Roboto" w:hAnsi="Roboto"/>
                <w:sz w:val="14"/>
                <w:szCs w:val="14"/>
              </w:rPr>
              <w:t xml:space="preserve">ak relevantné uvedie sa špecifikácia konkrétneho miesta realizácie aktivít projektu v konkrétnej forme (ulica/orientačné/súpisné/parcelné číslo a pod.). </w:t>
            </w:r>
            <w:r w:rsidRPr="00843A06">
              <w:rPr>
                <w:rFonts w:ascii="Roboto" w:hAnsi="Roboto"/>
                <w:sz w:val="14"/>
                <w:szCs w:val="14"/>
              </w:rPr>
              <w:t>Riadok poznámka k miestu realizácie sa zobrazí iba pod takým miestom realizácie, ku ktorému ju žiadateľ vyplní.</w:t>
            </w:r>
          </w:p>
        </w:tc>
      </w:tr>
    </w:tbl>
    <w:p w14:paraId="258A4915" w14:textId="77777777" w:rsidR="00843A06" w:rsidRPr="00185F11" w:rsidRDefault="00843A06" w:rsidP="00832697">
      <w:pPr>
        <w:pStyle w:val="Odsekzoznamu"/>
        <w:numPr>
          <w:ilvl w:val="1"/>
          <w:numId w:val="2"/>
        </w:numPr>
        <w:ind w:left="1134" w:hanging="1134"/>
        <w:rPr>
          <w:rFonts w:ascii="Roboto" w:hAnsi="Roboto" w:cs="Roboto"/>
          <w:b/>
          <w:bCs/>
          <w:color w:val="0064A3"/>
          <w:szCs w:val="24"/>
        </w:rPr>
      </w:pPr>
      <w:r w:rsidRPr="00185F11">
        <w:rPr>
          <w:rFonts w:ascii="Roboto" w:hAnsi="Roboto" w:cs="Roboto"/>
          <w:b/>
          <w:bCs/>
          <w:color w:val="0064A3"/>
          <w:szCs w:val="24"/>
        </w:rPr>
        <w:t>Miesto realizácie projektu mimo oprávneného územia OP</w:t>
      </w:r>
    </w:p>
    <w:p w14:paraId="27C1D635" w14:textId="7F07DAFC" w:rsidR="00580759" w:rsidRPr="00195E24" w:rsidRDefault="00A678C8" w:rsidP="00580759">
      <w:pPr>
        <w:rPr>
          <w:rFonts w:ascii="Roboto" w:hAnsi="Roboto"/>
          <w:sz w:val="16"/>
          <w:szCs w:val="16"/>
        </w:rPr>
      </w:pPr>
      <w:r>
        <w:rPr>
          <w:rFonts w:ascii="Roboto" w:hAnsi="Roboto"/>
          <w:sz w:val="16"/>
          <w:szCs w:val="16"/>
        </w:rPr>
        <w:t>V rámci tohto</w:t>
      </w:r>
      <w:r w:rsidR="002203E4" w:rsidRPr="00195E24">
        <w:rPr>
          <w:rFonts w:ascii="Roboto" w:hAnsi="Roboto"/>
          <w:sz w:val="16"/>
          <w:szCs w:val="16"/>
        </w:rPr>
        <w:t xml:space="preserve"> </w:t>
      </w:r>
      <w:r>
        <w:rPr>
          <w:rFonts w:ascii="Roboto" w:hAnsi="Roboto"/>
          <w:sz w:val="16"/>
          <w:szCs w:val="16"/>
        </w:rPr>
        <w:t>vyzvania</w:t>
      </w:r>
      <w:r w:rsidR="002203E4" w:rsidRPr="00195E24">
        <w:rPr>
          <w:rFonts w:ascii="Roboto" w:hAnsi="Roboto"/>
          <w:sz w:val="16"/>
          <w:szCs w:val="16"/>
        </w:rPr>
        <w:t xml:space="preserve"> sa tabuľka nevypĺňa.</w:t>
      </w:r>
    </w:p>
    <w:p w14:paraId="12AD7EF0" w14:textId="77777777" w:rsidR="00843A06" w:rsidRPr="00185F11" w:rsidRDefault="00843A06" w:rsidP="00832697">
      <w:pPr>
        <w:pStyle w:val="Odsekzoznamu"/>
        <w:numPr>
          <w:ilvl w:val="0"/>
          <w:numId w:val="8"/>
        </w:numPr>
        <w:rPr>
          <w:rFonts w:ascii="Roboto" w:hAnsi="Roboto" w:cs="Roboto"/>
          <w:b/>
          <w:bCs/>
          <w:color w:val="0064A3"/>
          <w:szCs w:val="24"/>
        </w:rPr>
      </w:pPr>
      <w:r w:rsidRPr="00185F11">
        <w:rPr>
          <w:rFonts w:ascii="Roboto" w:hAnsi="Roboto" w:cs="Roboto"/>
          <w:b/>
          <w:bCs/>
          <w:color w:val="0064A3"/>
          <w:szCs w:val="24"/>
        </w:rPr>
        <w:lastRenderedPageBreak/>
        <w:t>Popis projektu</w:t>
      </w:r>
    </w:p>
    <w:tbl>
      <w:tblPr>
        <w:tblStyle w:val="Mriekatabuky"/>
        <w:tblW w:w="9072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676FC" w:rsidRPr="004E74C3" w14:paraId="6687E78C" w14:textId="77777777" w:rsidTr="00D676FC">
        <w:trPr>
          <w:jc w:val="center"/>
        </w:trPr>
        <w:tc>
          <w:tcPr>
            <w:tcW w:w="9072" w:type="dxa"/>
          </w:tcPr>
          <w:p w14:paraId="798CE190" w14:textId="77777777" w:rsidR="00D676FC" w:rsidRDefault="00D676FC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Stručný popis projektu:</w:t>
            </w:r>
          </w:p>
          <w:p w14:paraId="2CB63E7C" w14:textId="63C55957" w:rsidR="00D676FC" w:rsidRDefault="00D676FC" w:rsidP="00572BC4">
            <w:pPr>
              <w:rPr>
                <w:rFonts w:ascii="Roboto" w:hAnsi="Roboto"/>
                <w:b/>
                <w:sz w:val="14"/>
                <w:szCs w:val="14"/>
              </w:rPr>
            </w:pPr>
            <w:r w:rsidRPr="00D676FC">
              <w:rPr>
                <w:rFonts w:ascii="Roboto" w:hAnsi="Roboto"/>
                <w:sz w:val="14"/>
                <w:szCs w:val="14"/>
              </w:rPr>
              <w:t xml:space="preserve">(76) </w:t>
            </w:r>
            <w:r w:rsidR="00572BC4" w:rsidRPr="00572BC4">
              <w:rPr>
                <w:rFonts w:ascii="Roboto" w:hAnsi="Roboto"/>
                <w:sz w:val="14"/>
                <w:szCs w:val="14"/>
              </w:rPr>
              <w:t xml:space="preserve">Žiadateľ popíše stručne obsah projektu – abstrakt (v prípade schválenia bude tento rozsah podliehať zverejneniu podľa § 48 zákona č. 292/2014 Z. z.). Obsah projektu obsahuje v súlade s OP ĽZ (prioritná os 7, špecifický cieľ 7.1 a 7.2) stručnú informáciu </w:t>
            </w:r>
            <w:r w:rsidR="00572BC4">
              <w:rPr>
                <w:rFonts w:ascii="Roboto" w:hAnsi="Roboto"/>
                <w:sz w:val="14"/>
                <w:szCs w:val="14"/>
              </w:rPr>
              <w:t>o cieľoch projektu, aktivitách</w:t>
            </w:r>
            <w:r w:rsidR="00572BC4" w:rsidRPr="00572BC4">
              <w:rPr>
                <w:rFonts w:ascii="Roboto" w:hAnsi="Roboto"/>
                <w:sz w:val="14"/>
                <w:szCs w:val="14"/>
              </w:rPr>
              <w:t>, mieste realizácie a merateľných ukazovateľoch projektu (max. 2000 znakov).</w:t>
            </w:r>
          </w:p>
        </w:tc>
      </w:tr>
    </w:tbl>
    <w:p w14:paraId="2DC6C991" w14:textId="77777777" w:rsidR="00D676FC" w:rsidRPr="00185F11" w:rsidRDefault="00D676FC" w:rsidP="00832697">
      <w:pPr>
        <w:pStyle w:val="Odsekzoznamu"/>
        <w:numPr>
          <w:ilvl w:val="1"/>
          <w:numId w:val="8"/>
        </w:numPr>
        <w:ind w:left="426"/>
        <w:rPr>
          <w:rFonts w:ascii="Roboto" w:hAnsi="Roboto" w:cs="Roboto"/>
          <w:b/>
          <w:bCs/>
          <w:color w:val="0064A3"/>
          <w:szCs w:val="24"/>
        </w:rPr>
      </w:pPr>
      <w:r w:rsidRPr="00185F11">
        <w:rPr>
          <w:rFonts w:ascii="Roboto" w:hAnsi="Roboto" w:cs="Roboto"/>
          <w:b/>
          <w:bCs/>
          <w:color w:val="0064A3"/>
          <w:szCs w:val="24"/>
        </w:rPr>
        <w:t>Popis východiskovej situácie</w:t>
      </w:r>
    </w:p>
    <w:tbl>
      <w:tblPr>
        <w:tblStyle w:val="Mriekatabuky"/>
        <w:tblW w:w="9072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676FC" w:rsidRPr="004E74C3" w14:paraId="42C3A3C4" w14:textId="77777777" w:rsidTr="009E6CDF">
        <w:trPr>
          <w:jc w:val="center"/>
        </w:trPr>
        <w:tc>
          <w:tcPr>
            <w:tcW w:w="9072" w:type="dxa"/>
          </w:tcPr>
          <w:p w14:paraId="35D822BE" w14:textId="77777777" w:rsidR="00572BC4" w:rsidRPr="00572BC4" w:rsidRDefault="00E22AC9" w:rsidP="00572BC4">
            <w:pPr>
              <w:spacing w:afterLines="60" w:after="144"/>
              <w:rPr>
                <w:rFonts w:ascii="Roboto" w:hAnsi="Roboto"/>
                <w:sz w:val="14"/>
                <w:szCs w:val="14"/>
              </w:rPr>
            </w:pPr>
            <w:r w:rsidDel="00E22AC9">
              <w:rPr>
                <w:rFonts w:ascii="Roboto" w:hAnsi="Roboto"/>
                <w:b/>
                <w:sz w:val="14"/>
                <w:szCs w:val="14"/>
              </w:rPr>
              <w:t xml:space="preserve"> </w:t>
            </w:r>
            <w:r w:rsidR="00D676FC" w:rsidRPr="00D676FC">
              <w:rPr>
                <w:rFonts w:ascii="Roboto" w:hAnsi="Roboto"/>
                <w:sz w:val="14"/>
                <w:szCs w:val="14"/>
              </w:rPr>
              <w:t>(</w:t>
            </w:r>
            <w:r w:rsidR="00FC0266">
              <w:rPr>
                <w:rFonts w:ascii="Roboto" w:hAnsi="Roboto"/>
                <w:sz w:val="14"/>
                <w:szCs w:val="14"/>
              </w:rPr>
              <w:t>77</w:t>
            </w:r>
            <w:r w:rsidR="00D676FC" w:rsidRPr="00D676FC">
              <w:rPr>
                <w:rFonts w:ascii="Roboto" w:hAnsi="Roboto"/>
                <w:sz w:val="14"/>
                <w:szCs w:val="14"/>
              </w:rPr>
              <w:t xml:space="preserve">) </w:t>
            </w:r>
            <w:r w:rsidR="00572BC4" w:rsidRPr="00572BC4">
              <w:rPr>
                <w:rFonts w:ascii="Roboto" w:hAnsi="Roboto"/>
                <w:sz w:val="14"/>
                <w:szCs w:val="14"/>
              </w:rPr>
              <w:t>Žiadateľ popíše východiskovú situáciu vo vzťahu k navrhovanému projektu, resp. vstupoch, ktoré ovplyvňujú realizáciu projektu.</w:t>
            </w:r>
          </w:p>
          <w:p w14:paraId="3FB9A36C" w14:textId="77777777" w:rsidR="00572BC4" w:rsidRPr="00572BC4" w:rsidRDefault="00572BC4" w:rsidP="00572BC4">
            <w:pPr>
              <w:spacing w:afterLines="60" w:after="144"/>
              <w:rPr>
                <w:rFonts w:ascii="Roboto" w:hAnsi="Roboto"/>
                <w:sz w:val="14"/>
                <w:szCs w:val="14"/>
              </w:rPr>
            </w:pPr>
            <w:r w:rsidRPr="00572BC4">
              <w:rPr>
                <w:rFonts w:ascii="Roboto" w:hAnsi="Roboto"/>
                <w:sz w:val="14"/>
                <w:szCs w:val="14"/>
              </w:rPr>
              <w:t xml:space="preserve">V rámci tejto časti sa žiadateľ zameria najmä na: </w:t>
            </w:r>
          </w:p>
          <w:p w14:paraId="4FBF3C40" w14:textId="3D47D67F" w:rsidR="00572BC4" w:rsidRPr="00572BC4" w:rsidRDefault="00572BC4" w:rsidP="00572BC4">
            <w:pPr>
              <w:spacing w:afterLines="60" w:after="144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- </w:t>
            </w:r>
            <w:r w:rsidRPr="00572BC4">
              <w:rPr>
                <w:rFonts w:ascii="Roboto" w:hAnsi="Roboto"/>
                <w:sz w:val="14"/>
                <w:szCs w:val="14"/>
              </w:rPr>
              <w:t xml:space="preserve">východiskovú situáciu (stručný prehľad súčasnej situácie v dotknutej oblasti, s uvedením konkrétnych aktuálnych merateľných údajov. Je vhodné, aby žiadateľ túto časť preukázal štatistickými údajmi (ak sú k dispozícii) vrátane uvedenia ich zdroja. V prípade, ak pre opodstatnenosť projektu nie sú k dispozícii štatistické údaje, žiadateľ vychádza zo svojich vlastných skúseností z vlastného prieskumu, zistení a odhadov, tieto uvedie a zdôvodní, </w:t>
            </w:r>
          </w:p>
          <w:p w14:paraId="7677512B" w14:textId="07FCAA05" w:rsidR="00572BC4" w:rsidRPr="00572BC4" w:rsidRDefault="00572BC4" w:rsidP="00572BC4">
            <w:pPr>
              <w:spacing w:afterLines="60" w:after="144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- </w:t>
            </w:r>
            <w:r w:rsidRPr="00572BC4">
              <w:rPr>
                <w:rFonts w:ascii="Roboto" w:hAnsi="Roboto"/>
                <w:sz w:val="14"/>
                <w:szCs w:val="14"/>
              </w:rPr>
              <w:t xml:space="preserve">identifikáciu potrieb/problémov skupín v prospech ktorých je projekt realizovaný, </w:t>
            </w:r>
          </w:p>
          <w:p w14:paraId="48E512A1" w14:textId="03133A2B" w:rsidR="00572BC4" w:rsidRDefault="00572BC4" w:rsidP="00572BC4">
            <w:pPr>
              <w:spacing w:afterLines="60" w:after="144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- </w:t>
            </w:r>
            <w:r w:rsidRPr="00572BC4">
              <w:rPr>
                <w:rFonts w:ascii="Roboto" w:hAnsi="Roboto"/>
                <w:sz w:val="14"/>
                <w:szCs w:val="14"/>
              </w:rPr>
              <w:t>popis toho ako realizácia projektu rieši identifikované potreby (problémy) skupín, v prospech ktorých je projekt realizovaný, resp. už zrealizo</w:t>
            </w:r>
            <w:r>
              <w:rPr>
                <w:rFonts w:ascii="Roboto" w:hAnsi="Roboto"/>
                <w:sz w:val="14"/>
                <w:szCs w:val="14"/>
              </w:rPr>
              <w:t xml:space="preserve">vané aktivity (ak relevantné), </w:t>
            </w:r>
          </w:p>
          <w:p w14:paraId="580B40D9" w14:textId="13AB2784" w:rsidR="00B62270" w:rsidRPr="00572BC4" w:rsidRDefault="00572BC4" w:rsidP="00572BC4">
            <w:pPr>
              <w:spacing w:afterLines="60" w:after="144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- </w:t>
            </w:r>
            <w:r w:rsidRPr="00572BC4">
              <w:rPr>
                <w:rFonts w:ascii="Roboto" w:hAnsi="Roboto"/>
                <w:sz w:val="14"/>
                <w:szCs w:val="14"/>
              </w:rPr>
              <w:t xml:space="preserve">popis toho, ako projekt nadväzuje na súčasnú aktuálnu situáciu, resp. na už zrealizované aktivity (ak relevantné). </w:t>
            </w:r>
          </w:p>
        </w:tc>
      </w:tr>
    </w:tbl>
    <w:p w14:paraId="36993E7D" w14:textId="77777777" w:rsidR="00D676FC" w:rsidRPr="00185F11" w:rsidRDefault="00D676FC" w:rsidP="00832697">
      <w:pPr>
        <w:pStyle w:val="Odsekzoznamu"/>
        <w:numPr>
          <w:ilvl w:val="1"/>
          <w:numId w:val="8"/>
        </w:numPr>
        <w:ind w:left="426"/>
        <w:rPr>
          <w:rFonts w:ascii="Roboto" w:hAnsi="Roboto" w:cs="Roboto"/>
          <w:b/>
          <w:bCs/>
          <w:color w:val="0064A3"/>
          <w:szCs w:val="24"/>
        </w:rPr>
      </w:pPr>
      <w:r w:rsidRPr="00185F11">
        <w:rPr>
          <w:rFonts w:ascii="Roboto" w:hAnsi="Roboto" w:cs="Roboto"/>
          <w:b/>
          <w:bCs/>
          <w:color w:val="0064A3"/>
          <w:szCs w:val="24"/>
        </w:rPr>
        <w:t xml:space="preserve"> Spôsob realizácie aktivít projektu</w:t>
      </w:r>
    </w:p>
    <w:tbl>
      <w:tblPr>
        <w:tblStyle w:val="Mriekatabuky"/>
        <w:tblW w:w="9072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676FC" w:rsidRPr="004E74C3" w14:paraId="77151F86" w14:textId="77777777" w:rsidTr="009E6CDF">
        <w:trPr>
          <w:jc w:val="center"/>
        </w:trPr>
        <w:tc>
          <w:tcPr>
            <w:tcW w:w="9072" w:type="dxa"/>
          </w:tcPr>
          <w:p w14:paraId="03630A85" w14:textId="77777777" w:rsidR="00572BC4" w:rsidRPr="00572BC4" w:rsidRDefault="00E22AC9" w:rsidP="00572BC4">
            <w:pPr>
              <w:spacing w:after="60"/>
              <w:rPr>
                <w:rFonts w:ascii="Roboto" w:hAnsi="Roboto"/>
                <w:sz w:val="14"/>
                <w:szCs w:val="14"/>
              </w:rPr>
            </w:pPr>
            <w:r w:rsidDel="00E22AC9">
              <w:rPr>
                <w:rFonts w:ascii="Roboto" w:hAnsi="Roboto"/>
                <w:b/>
                <w:sz w:val="14"/>
                <w:szCs w:val="14"/>
              </w:rPr>
              <w:t xml:space="preserve"> </w:t>
            </w:r>
            <w:r w:rsidR="00D676FC" w:rsidRPr="00D676FC">
              <w:rPr>
                <w:rFonts w:ascii="Roboto" w:hAnsi="Roboto"/>
                <w:sz w:val="14"/>
                <w:szCs w:val="14"/>
              </w:rPr>
              <w:t>(</w:t>
            </w:r>
            <w:r w:rsidR="00FC0266">
              <w:rPr>
                <w:rFonts w:ascii="Roboto" w:hAnsi="Roboto"/>
                <w:sz w:val="14"/>
                <w:szCs w:val="14"/>
              </w:rPr>
              <w:t>78</w:t>
            </w:r>
            <w:r w:rsidR="00D676FC" w:rsidRPr="00D676FC">
              <w:rPr>
                <w:rFonts w:ascii="Roboto" w:hAnsi="Roboto"/>
                <w:sz w:val="14"/>
                <w:szCs w:val="14"/>
              </w:rPr>
              <w:t xml:space="preserve">) </w:t>
            </w:r>
            <w:r w:rsidR="00572BC4" w:rsidRPr="00572BC4">
              <w:rPr>
                <w:rFonts w:ascii="Roboto" w:hAnsi="Roboto"/>
                <w:sz w:val="14"/>
                <w:szCs w:val="14"/>
              </w:rPr>
              <w:t xml:space="preserve">Žiadateľ popíše spôsob realizácie aktivít projektu, vrátane vhodnosti navrhovaných aktivít s ohľadom na očakávané výsledky projektu, ako aj postupnosť realizácie aktivít projektu. </w:t>
            </w:r>
          </w:p>
          <w:p w14:paraId="09974D16" w14:textId="77777777" w:rsidR="00572BC4" w:rsidRPr="00572BC4" w:rsidRDefault="00572BC4" w:rsidP="00572BC4">
            <w:pPr>
              <w:spacing w:after="60"/>
              <w:rPr>
                <w:rFonts w:ascii="Roboto" w:hAnsi="Roboto"/>
                <w:sz w:val="14"/>
                <w:szCs w:val="14"/>
              </w:rPr>
            </w:pPr>
            <w:r w:rsidRPr="00572BC4">
              <w:rPr>
                <w:rFonts w:ascii="Roboto" w:hAnsi="Roboto"/>
                <w:sz w:val="14"/>
                <w:szCs w:val="14"/>
              </w:rPr>
              <w:t xml:space="preserve">V rámci tejto časti sa žiadateľ zameria najmä na: </w:t>
            </w:r>
          </w:p>
          <w:p w14:paraId="0C750463" w14:textId="06C264AC" w:rsidR="00572BC4" w:rsidRPr="00572BC4" w:rsidRDefault="00572BC4" w:rsidP="00572BC4">
            <w:pPr>
              <w:spacing w:after="60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- </w:t>
            </w:r>
            <w:r w:rsidRPr="00572BC4">
              <w:rPr>
                <w:rFonts w:ascii="Roboto" w:hAnsi="Roboto"/>
                <w:sz w:val="14"/>
                <w:szCs w:val="14"/>
              </w:rPr>
              <w:t xml:space="preserve">konkrétny popis jednotlivých aktivít projektu, spôsob realizácie, personálne, technické a materiálové zabezpečenie realizácie, ich uskutočniteľnosť, reálnosť a primeranosť </w:t>
            </w:r>
          </w:p>
          <w:p w14:paraId="0035F0B5" w14:textId="6A9CC50B" w:rsidR="00572BC4" w:rsidRPr="00572BC4" w:rsidRDefault="00572BC4" w:rsidP="00572BC4">
            <w:pPr>
              <w:spacing w:after="60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- </w:t>
            </w:r>
            <w:r w:rsidRPr="00572BC4">
              <w:rPr>
                <w:rFonts w:ascii="Roboto" w:hAnsi="Roboto"/>
                <w:sz w:val="14"/>
                <w:szCs w:val="14"/>
              </w:rPr>
              <w:t xml:space="preserve">popis navrhovaných riešení pri realizácii aktivít projektu </w:t>
            </w:r>
          </w:p>
          <w:p w14:paraId="305FFFB6" w14:textId="1B40176E" w:rsidR="00572BC4" w:rsidRPr="00572BC4" w:rsidRDefault="00572BC4" w:rsidP="00572BC4">
            <w:pPr>
              <w:spacing w:after="60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- </w:t>
            </w:r>
            <w:r w:rsidRPr="00572BC4">
              <w:rPr>
                <w:rFonts w:ascii="Roboto" w:hAnsi="Roboto"/>
                <w:sz w:val="14"/>
                <w:szCs w:val="14"/>
              </w:rPr>
              <w:t xml:space="preserve">časovú následnosť (etapizáciu) realizácie aktivít projektu, ich nadväznosť </w:t>
            </w:r>
          </w:p>
          <w:p w14:paraId="6DE1A62F" w14:textId="04CFA80A" w:rsidR="00572BC4" w:rsidRPr="00572BC4" w:rsidRDefault="00572BC4" w:rsidP="00572BC4">
            <w:pPr>
              <w:spacing w:after="60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- </w:t>
            </w:r>
            <w:r w:rsidRPr="00572BC4">
              <w:rPr>
                <w:rFonts w:ascii="Roboto" w:hAnsi="Roboto"/>
                <w:sz w:val="14"/>
                <w:szCs w:val="14"/>
              </w:rPr>
              <w:t>popis splnenia podmienok oprávnenosti územia, aktivít a výdavkov</w:t>
            </w:r>
          </w:p>
          <w:p w14:paraId="04B142BA" w14:textId="2D6E2947" w:rsidR="00572BC4" w:rsidRPr="00572BC4" w:rsidRDefault="00572BC4" w:rsidP="00572BC4">
            <w:pPr>
              <w:spacing w:after="60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- </w:t>
            </w:r>
            <w:r w:rsidRPr="00572BC4">
              <w:rPr>
                <w:rFonts w:ascii="Roboto" w:hAnsi="Roboto"/>
                <w:sz w:val="14"/>
                <w:szCs w:val="14"/>
              </w:rPr>
              <w:t>popis dosiahnutia stanovených cieľov projektu</w:t>
            </w:r>
          </w:p>
          <w:p w14:paraId="3612CBD5" w14:textId="4C529EED" w:rsidR="00621118" w:rsidRDefault="00572BC4" w:rsidP="00621118">
            <w:pPr>
              <w:spacing w:after="60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- </w:t>
            </w:r>
            <w:r w:rsidRPr="00572BC4">
              <w:rPr>
                <w:rFonts w:ascii="Roboto" w:hAnsi="Roboto"/>
                <w:sz w:val="14"/>
                <w:szCs w:val="14"/>
              </w:rPr>
              <w:t>popis deliacich línií v prípade realizácie aktivít v rámci viacerých operačných programov</w:t>
            </w:r>
          </w:p>
          <w:p w14:paraId="2FD792B0" w14:textId="7DE47030" w:rsidR="00EE64CC" w:rsidRDefault="00621118" w:rsidP="00621118">
            <w:pPr>
              <w:spacing w:after="60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- p</w:t>
            </w:r>
            <w:r w:rsidRPr="00621118">
              <w:rPr>
                <w:rFonts w:ascii="Roboto" w:hAnsi="Roboto"/>
                <w:sz w:val="14"/>
                <w:szCs w:val="14"/>
              </w:rPr>
              <w:t>opis, akým spôsobom žiadateľ zabezpečí dodržiavanie Horizontálnych princípov Rovnosť mužov a žien a Nediskriminácia, a to najmä v oblasti výberu zamestnancov (v prípade nerozhodnosti medzi dvomi rovnako kvalifikovanými osobami uprednostní žiadateľ tú osobu, ktorej pohlavie, etnicita alebo rasa je menej zastúpené v inštitúcii žiadateľa - dočasné vyrovnávacie opatrenie v zmysle § 8a Antidiskriminačného zákona) a ich mzdového ohodnotenia, aby nedochádzalo k diskriminácii na základe pohlavia, rodu, veku, rasy, etnika, vierovyznania alebo náboženstva, sexuálnej orientácie alebo zdravotného postihnutia, ako aj v oblasti výberu dodávateľov služieb a prác v rámci projektu</w:t>
            </w:r>
            <w:r w:rsidR="00572BC4" w:rsidRPr="00572BC4">
              <w:rPr>
                <w:rFonts w:ascii="Roboto" w:hAnsi="Roboto"/>
                <w:sz w:val="14"/>
                <w:szCs w:val="14"/>
              </w:rPr>
              <w:t>.</w:t>
            </w:r>
          </w:p>
          <w:p w14:paraId="4A314F45" w14:textId="77777777" w:rsidR="00572BC4" w:rsidRDefault="00572BC4" w:rsidP="00572BC4">
            <w:pPr>
              <w:pStyle w:val="Default"/>
              <w:rPr>
                <w:sz w:val="18"/>
                <w:szCs w:val="18"/>
              </w:rPr>
            </w:pPr>
          </w:p>
          <w:p w14:paraId="6C14E731" w14:textId="3709E5E8" w:rsidR="00EE64CC" w:rsidRPr="001F7E54" w:rsidRDefault="00EE64CC" w:rsidP="00572BC4">
            <w:pPr>
              <w:pStyle w:val="Default"/>
              <w:rPr>
                <w:rFonts w:ascii="Roboto" w:hAnsi="Roboto" w:cs="Calibri"/>
                <w:sz w:val="14"/>
                <w:szCs w:val="14"/>
              </w:rPr>
            </w:pPr>
            <w:r w:rsidRPr="001F7E54">
              <w:rPr>
                <w:rFonts w:ascii="Roboto" w:hAnsi="Roboto" w:cs="Calibri"/>
                <w:sz w:val="14"/>
                <w:szCs w:val="14"/>
              </w:rPr>
              <w:t xml:space="preserve">Žiadateľ v tejto časti konkretizuje a popisuje príspevok hlavnej aktivity k dosiahnutiu </w:t>
            </w:r>
            <w:r>
              <w:rPr>
                <w:rFonts w:ascii="Roboto" w:hAnsi="Roboto" w:cs="Calibri"/>
                <w:sz w:val="14"/>
                <w:szCs w:val="14"/>
              </w:rPr>
              <w:t xml:space="preserve">stanovených cieľov a </w:t>
            </w:r>
            <w:r w:rsidRPr="001F7E54">
              <w:rPr>
                <w:rFonts w:ascii="Roboto" w:hAnsi="Roboto" w:cs="Calibri"/>
                <w:sz w:val="14"/>
                <w:szCs w:val="14"/>
              </w:rPr>
              <w:t xml:space="preserve">predpoklady na dosiahnutie stanovenej cieľovej hodnoty merateľných ukazovateľov. </w:t>
            </w:r>
          </w:p>
          <w:p w14:paraId="024047F4" w14:textId="2E47778F" w:rsidR="00D676FC" w:rsidRPr="00572BC4" w:rsidRDefault="00EE64CC" w:rsidP="00572BC4">
            <w:pPr>
              <w:jc w:val="left"/>
              <w:rPr>
                <w:rFonts w:ascii="Roboto" w:hAnsi="Roboto"/>
                <w:sz w:val="14"/>
                <w:szCs w:val="14"/>
              </w:rPr>
            </w:pPr>
            <w:r w:rsidRPr="001F7E54">
              <w:rPr>
                <w:rFonts w:ascii="Roboto" w:hAnsi="Roboto" w:cs="Calibri"/>
                <w:color w:val="000000"/>
                <w:sz w:val="14"/>
                <w:szCs w:val="14"/>
              </w:rPr>
              <w:t xml:space="preserve">Zoznam merateľných ukazovateľov je uvedený </w:t>
            </w:r>
            <w:r>
              <w:rPr>
                <w:rFonts w:ascii="Roboto" w:hAnsi="Roboto" w:cs="Calibri"/>
                <w:color w:val="000000"/>
                <w:sz w:val="14"/>
                <w:szCs w:val="14"/>
              </w:rPr>
              <w:t>v </w:t>
            </w:r>
            <w:r w:rsidR="00572BC4">
              <w:rPr>
                <w:rFonts w:ascii="Roboto" w:hAnsi="Roboto"/>
                <w:sz w:val="14"/>
                <w:szCs w:val="14"/>
              </w:rPr>
              <w:t>Prílohe vyzvania č.2</w:t>
            </w:r>
            <w:r>
              <w:rPr>
                <w:rFonts w:ascii="Roboto" w:hAnsi="Roboto"/>
                <w:sz w:val="14"/>
                <w:szCs w:val="14"/>
              </w:rPr>
              <w:t>.</w:t>
            </w:r>
          </w:p>
        </w:tc>
      </w:tr>
    </w:tbl>
    <w:p w14:paraId="15253E7D" w14:textId="77777777" w:rsidR="00D676FC" w:rsidRPr="00185F11" w:rsidRDefault="00D676FC" w:rsidP="00832697">
      <w:pPr>
        <w:pStyle w:val="Odsekzoznamu"/>
        <w:numPr>
          <w:ilvl w:val="1"/>
          <w:numId w:val="8"/>
        </w:numPr>
        <w:ind w:left="709" w:hanging="709"/>
        <w:rPr>
          <w:rFonts w:ascii="Roboto" w:hAnsi="Roboto" w:cs="Roboto"/>
          <w:b/>
          <w:bCs/>
          <w:color w:val="0064A3"/>
          <w:szCs w:val="24"/>
        </w:rPr>
      </w:pPr>
      <w:r w:rsidRPr="00185F11">
        <w:rPr>
          <w:rFonts w:ascii="Roboto" w:hAnsi="Roboto" w:cs="Roboto"/>
          <w:b/>
          <w:bCs/>
          <w:color w:val="0064A3"/>
          <w:szCs w:val="24"/>
        </w:rPr>
        <w:t>Situácia po realizácii projektu a udržateľnosť projektu</w:t>
      </w:r>
    </w:p>
    <w:tbl>
      <w:tblPr>
        <w:tblStyle w:val="Mriekatabuky"/>
        <w:tblW w:w="9072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676FC" w:rsidRPr="004E74C3" w14:paraId="0B2C86A5" w14:textId="77777777" w:rsidTr="009E6CDF">
        <w:trPr>
          <w:jc w:val="center"/>
        </w:trPr>
        <w:tc>
          <w:tcPr>
            <w:tcW w:w="9072" w:type="dxa"/>
          </w:tcPr>
          <w:p w14:paraId="47F7DED6" w14:textId="0861D4D5" w:rsidR="00D676FC" w:rsidRPr="00511496" w:rsidRDefault="00E22AC9" w:rsidP="00511496">
            <w:pPr>
              <w:spacing w:after="60"/>
              <w:rPr>
                <w:rFonts w:ascii="Roboto" w:hAnsi="Roboto"/>
                <w:b/>
                <w:sz w:val="14"/>
                <w:szCs w:val="14"/>
              </w:rPr>
            </w:pPr>
            <w:r w:rsidDel="00E22AC9">
              <w:rPr>
                <w:rFonts w:ascii="Roboto" w:hAnsi="Roboto"/>
                <w:b/>
                <w:sz w:val="14"/>
                <w:szCs w:val="14"/>
              </w:rPr>
              <w:t xml:space="preserve"> </w:t>
            </w:r>
            <w:r w:rsidR="00D676FC" w:rsidRPr="00D676FC">
              <w:rPr>
                <w:rFonts w:ascii="Roboto" w:hAnsi="Roboto"/>
                <w:sz w:val="14"/>
                <w:szCs w:val="14"/>
              </w:rPr>
              <w:t>(</w:t>
            </w:r>
            <w:r w:rsidR="004F31E9">
              <w:rPr>
                <w:rFonts w:ascii="Roboto" w:hAnsi="Roboto"/>
                <w:sz w:val="14"/>
                <w:szCs w:val="14"/>
              </w:rPr>
              <w:t>79</w:t>
            </w:r>
            <w:r w:rsidR="00D676FC" w:rsidRPr="00D676FC">
              <w:rPr>
                <w:rFonts w:ascii="Roboto" w:hAnsi="Roboto"/>
                <w:sz w:val="14"/>
                <w:szCs w:val="14"/>
              </w:rPr>
              <w:t xml:space="preserve">) </w:t>
            </w:r>
            <w:r w:rsidR="00572BC4" w:rsidRPr="00572BC4">
              <w:rPr>
                <w:rFonts w:ascii="Roboto" w:hAnsi="Roboto"/>
                <w:sz w:val="14"/>
                <w:szCs w:val="14"/>
              </w:rPr>
              <w:t xml:space="preserve">Žiadateľ popíše situáciu po ukončení projektu. Udržateľnosť sa pri projektoch TP nevypĺňa. </w:t>
            </w:r>
          </w:p>
        </w:tc>
      </w:tr>
    </w:tbl>
    <w:p w14:paraId="463625AF" w14:textId="77777777" w:rsidR="00D676FC" w:rsidRDefault="00D676FC" w:rsidP="00D676FC">
      <w:pPr>
        <w:rPr>
          <w:rFonts w:ascii="Roboto" w:hAnsi="Roboto"/>
          <w:sz w:val="14"/>
          <w:szCs w:val="14"/>
        </w:rPr>
      </w:pPr>
    </w:p>
    <w:p w14:paraId="265077D4" w14:textId="77777777" w:rsidR="00D676FC" w:rsidRPr="00185F11" w:rsidRDefault="00D676FC" w:rsidP="00832697">
      <w:pPr>
        <w:pStyle w:val="Odsekzoznamu"/>
        <w:numPr>
          <w:ilvl w:val="1"/>
          <w:numId w:val="8"/>
        </w:numPr>
        <w:ind w:left="709" w:hanging="709"/>
        <w:rPr>
          <w:rFonts w:ascii="Roboto" w:hAnsi="Roboto" w:cs="Roboto"/>
          <w:b/>
          <w:bCs/>
          <w:color w:val="0064A3"/>
          <w:szCs w:val="24"/>
        </w:rPr>
      </w:pPr>
      <w:r w:rsidRPr="00185F11">
        <w:rPr>
          <w:rFonts w:ascii="Roboto" w:hAnsi="Roboto" w:cs="Roboto"/>
          <w:b/>
          <w:bCs/>
          <w:color w:val="0064A3"/>
          <w:szCs w:val="24"/>
        </w:rPr>
        <w:t>Administratívna a prevádzková kapacita žiadateľa</w:t>
      </w:r>
    </w:p>
    <w:tbl>
      <w:tblPr>
        <w:tblStyle w:val="Mriekatabuky"/>
        <w:tblW w:w="9072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676FC" w:rsidRPr="00FC2433" w14:paraId="7EB0AF89" w14:textId="77777777" w:rsidTr="009E6CDF">
        <w:trPr>
          <w:jc w:val="center"/>
        </w:trPr>
        <w:tc>
          <w:tcPr>
            <w:tcW w:w="9072" w:type="dxa"/>
          </w:tcPr>
          <w:p w14:paraId="4270DBE5" w14:textId="6F7A587D" w:rsidR="00D676FC" w:rsidRPr="00FC2433" w:rsidRDefault="00761664" w:rsidP="004F31E9">
            <w:pPr>
              <w:spacing w:after="60"/>
              <w:ind w:left="318" w:hanging="318"/>
              <w:rPr>
                <w:rFonts w:ascii="Roboto" w:hAnsi="Roboto"/>
                <w:b/>
                <w:sz w:val="14"/>
                <w:szCs w:val="14"/>
              </w:rPr>
            </w:pPr>
            <w:r w:rsidRPr="00FC2433" w:rsidDel="00761664">
              <w:rPr>
                <w:rFonts w:ascii="Roboto" w:hAnsi="Roboto"/>
                <w:b/>
                <w:sz w:val="14"/>
                <w:szCs w:val="14"/>
              </w:rPr>
              <w:t xml:space="preserve"> </w:t>
            </w:r>
            <w:r w:rsidR="00D676FC" w:rsidRPr="00FC2433">
              <w:rPr>
                <w:rFonts w:ascii="Roboto" w:hAnsi="Roboto"/>
                <w:sz w:val="14"/>
                <w:szCs w:val="14"/>
              </w:rPr>
              <w:t>(</w:t>
            </w:r>
            <w:r w:rsidR="004F31E9" w:rsidRPr="00FC2433">
              <w:rPr>
                <w:rFonts w:ascii="Roboto" w:hAnsi="Roboto"/>
                <w:sz w:val="14"/>
                <w:szCs w:val="14"/>
              </w:rPr>
              <w:t>80</w:t>
            </w:r>
            <w:r w:rsidR="00D676FC" w:rsidRPr="00FC2433">
              <w:rPr>
                <w:rFonts w:ascii="Roboto" w:hAnsi="Roboto"/>
                <w:sz w:val="14"/>
                <w:szCs w:val="14"/>
              </w:rPr>
              <w:t xml:space="preserve">) </w:t>
            </w:r>
            <w:r w:rsidR="00572BC4" w:rsidRPr="00572BC4">
              <w:rPr>
                <w:rFonts w:ascii="Roboto" w:hAnsi="Roboto"/>
                <w:sz w:val="14"/>
                <w:szCs w:val="14"/>
              </w:rPr>
              <w:t xml:space="preserve">Žiadateľ uvedie popis za účelom posúdenia dostatočných administratívnych a prípadne odborných kapacít žiadateľa na riadenie a odbornú realizáciu projektu a zhodnotenie skúseností s realizáciou obdobných/porovnateľných projektov k originálnym aktivitám žiadateľa.  </w:t>
            </w:r>
          </w:p>
        </w:tc>
      </w:tr>
    </w:tbl>
    <w:p w14:paraId="5B4B28AF" w14:textId="77777777" w:rsidR="00D676FC" w:rsidRPr="00185F11" w:rsidRDefault="00D676FC" w:rsidP="00BE6FDA">
      <w:pPr>
        <w:pStyle w:val="Odsekzoznamu"/>
        <w:numPr>
          <w:ilvl w:val="0"/>
          <w:numId w:val="7"/>
        </w:numPr>
        <w:ind w:left="851" w:hanging="1134"/>
        <w:rPr>
          <w:rFonts w:ascii="Roboto" w:hAnsi="Roboto" w:cs="Roboto"/>
          <w:b/>
          <w:bCs/>
          <w:color w:val="0064A3"/>
          <w:szCs w:val="24"/>
        </w:rPr>
      </w:pPr>
      <w:r w:rsidRPr="00185F11">
        <w:rPr>
          <w:rFonts w:ascii="Roboto" w:hAnsi="Roboto" w:cs="Roboto"/>
          <w:b/>
          <w:bCs/>
          <w:color w:val="0064A3"/>
          <w:szCs w:val="24"/>
        </w:rPr>
        <w:t>Popis cieľovej skupiny</w:t>
      </w:r>
    </w:p>
    <w:p w14:paraId="04938622" w14:textId="54C3D3E1" w:rsidR="008B7E02" w:rsidRPr="00365722" w:rsidRDefault="00572BC4" w:rsidP="00365722">
      <w:pPr>
        <w:rPr>
          <w:rFonts w:ascii="Roboto" w:hAnsi="Roboto"/>
          <w:sz w:val="14"/>
          <w:szCs w:val="14"/>
        </w:rPr>
      </w:pPr>
      <w:r w:rsidRPr="00572BC4">
        <w:rPr>
          <w:rFonts w:ascii="Roboto" w:hAnsi="Roboto"/>
          <w:sz w:val="14"/>
          <w:szCs w:val="14"/>
        </w:rPr>
        <w:t>V zmysle vyzvania sa identifikácia cieľovej skupiny nevypĺňa.</w:t>
      </w:r>
    </w:p>
    <w:p w14:paraId="04857DE8" w14:textId="77777777" w:rsidR="00D676FC" w:rsidRPr="00185F11" w:rsidRDefault="00D676FC" w:rsidP="00BE6FDA">
      <w:pPr>
        <w:pStyle w:val="Odsekzoznamu"/>
        <w:numPr>
          <w:ilvl w:val="0"/>
          <w:numId w:val="7"/>
        </w:numPr>
        <w:ind w:left="851" w:hanging="1134"/>
        <w:rPr>
          <w:rFonts w:ascii="Roboto" w:hAnsi="Roboto" w:cs="Roboto"/>
          <w:b/>
          <w:bCs/>
          <w:color w:val="0064A3"/>
          <w:szCs w:val="24"/>
        </w:rPr>
      </w:pPr>
      <w:r w:rsidRPr="00185F11">
        <w:rPr>
          <w:rFonts w:ascii="Roboto" w:hAnsi="Roboto" w:cs="Roboto"/>
          <w:b/>
          <w:bCs/>
          <w:color w:val="0064A3"/>
          <w:szCs w:val="24"/>
        </w:rPr>
        <w:t>Harmonogram realizácie aktivít</w:t>
      </w:r>
    </w:p>
    <w:tbl>
      <w:tblPr>
        <w:tblStyle w:val="Mriekatabuky"/>
        <w:tblW w:w="9072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44"/>
      </w:tblGrid>
      <w:tr w:rsidR="009E6CDF" w:rsidRPr="004E74C3" w14:paraId="743B8F8B" w14:textId="77777777" w:rsidTr="009E6CDF">
        <w:trPr>
          <w:jc w:val="center"/>
        </w:trPr>
        <w:tc>
          <w:tcPr>
            <w:tcW w:w="3828" w:type="dxa"/>
          </w:tcPr>
          <w:p w14:paraId="103BCEB4" w14:textId="77777777" w:rsidR="009E6CDF" w:rsidRDefault="009E6CDF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 xml:space="preserve">Celková dĺžka realizácie aktivít projektu </w:t>
            </w:r>
            <w:r w:rsidRPr="009E6CDF">
              <w:rPr>
                <w:rFonts w:ascii="Roboto" w:hAnsi="Roboto"/>
                <w:sz w:val="14"/>
                <w:szCs w:val="14"/>
              </w:rPr>
              <w:t>(v mesiacoch)</w:t>
            </w:r>
          </w:p>
        </w:tc>
        <w:tc>
          <w:tcPr>
            <w:tcW w:w="5244" w:type="dxa"/>
          </w:tcPr>
          <w:p w14:paraId="61758350" w14:textId="77777777" w:rsidR="009E6CDF" w:rsidRPr="004E74C3" w:rsidRDefault="009E6CDF" w:rsidP="009E6CDF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(82) </w:t>
            </w:r>
            <w:r w:rsidRPr="009E6CDF">
              <w:rPr>
                <w:rFonts w:ascii="Roboto" w:hAnsi="Roboto"/>
                <w:sz w:val="14"/>
                <w:szCs w:val="14"/>
              </w:rPr>
              <w:t>Generuje automaticky ITMS2014+</w:t>
            </w:r>
          </w:p>
        </w:tc>
      </w:tr>
    </w:tbl>
    <w:p w14:paraId="647A1B3A" w14:textId="77777777" w:rsidR="00D676FC" w:rsidRPr="00185F11" w:rsidRDefault="00D676FC" w:rsidP="00BE6FDA">
      <w:pPr>
        <w:pStyle w:val="Odsekzoznamu"/>
        <w:numPr>
          <w:ilvl w:val="1"/>
          <w:numId w:val="7"/>
        </w:numPr>
        <w:ind w:left="851" w:hanging="1134"/>
        <w:rPr>
          <w:rFonts w:ascii="Roboto" w:hAnsi="Roboto" w:cs="Roboto"/>
          <w:b/>
          <w:bCs/>
          <w:color w:val="0064A3"/>
          <w:szCs w:val="24"/>
        </w:rPr>
      </w:pPr>
      <w:r w:rsidRPr="00185F11">
        <w:rPr>
          <w:rFonts w:ascii="Roboto" w:hAnsi="Roboto" w:cs="Roboto"/>
          <w:b/>
          <w:bCs/>
          <w:color w:val="0064A3"/>
          <w:szCs w:val="24"/>
        </w:rPr>
        <w:t>Aktivity projektu realizované v oprávnenom území OP</w:t>
      </w:r>
    </w:p>
    <w:tbl>
      <w:tblPr>
        <w:tblStyle w:val="Mriekatabuky"/>
        <w:tblW w:w="9498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5"/>
        <w:gridCol w:w="2693"/>
        <w:gridCol w:w="2410"/>
        <w:gridCol w:w="2410"/>
      </w:tblGrid>
      <w:tr w:rsidR="009E6CDF" w:rsidRPr="004E74C3" w14:paraId="107B75F4" w14:textId="77777777" w:rsidTr="00572BC4">
        <w:trPr>
          <w:jc w:val="center"/>
        </w:trPr>
        <w:tc>
          <w:tcPr>
            <w:tcW w:w="1985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4D11FDB" w14:textId="77777777" w:rsidR="009E6CDF" w:rsidRPr="006039A5" w:rsidRDefault="009E6CDF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lastRenderedPageBreak/>
              <w:t>Subjekt: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5C0010D" w14:textId="77777777" w:rsidR="00A866BB" w:rsidRPr="009E6CDF" w:rsidRDefault="009E6CDF" w:rsidP="00A866BB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(83)</w:t>
            </w:r>
            <w:r w:rsidR="00A866BB">
              <w:rPr>
                <w:rFonts w:ascii="Roboto" w:hAnsi="Roboto"/>
                <w:sz w:val="14"/>
                <w:szCs w:val="14"/>
              </w:rPr>
              <w:t xml:space="preserve"> Žiadateľ, resp. partner (ak relevantné). Tabuľka sa opakuje za počet relevantných subjektov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61F55086" w14:textId="77777777" w:rsidR="009E6CDF" w:rsidRPr="006039A5" w:rsidRDefault="009E6CDF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Identifikátor (typ):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1B1F07D0" w14:textId="77777777" w:rsidR="009E6CDF" w:rsidRPr="009E6CDF" w:rsidRDefault="009E6CDF" w:rsidP="009E6CDF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84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 w:rsidR="00A866BB">
              <w:rPr>
                <w:rFonts w:ascii="Roboto" w:hAnsi="Roboto"/>
                <w:sz w:val="14"/>
                <w:szCs w:val="14"/>
              </w:rPr>
              <w:t xml:space="preserve"> </w:t>
            </w:r>
            <w:r w:rsidR="00A866BB" w:rsidRPr="009E6CDF">
              <w:rPr>
                <w:rFonts w:ascii="Roboto" w:hAnsi="Roboto"/>
                <w:sz w:val="14"/>
                <w:szCs w:val="14"/>
              </w:rPr>
              <w:t>Generuje automaticky ITMS2014+</w:t>
            </w:r>
          </w:p>
        </w:tc>
      </w:tr>
      <w:tr w:rsidR="009E6CDF" w:rsidRPr="004E74C3" w14:paraId="3135F558" w14:textId="77777777" w:rsidTr="009E6CDF">
        <w:trPr>
          <w:trHeight w:val="456"/>
          <w:jc w:val="center"/>
        </w:trPr>
        <w:tc>
          <w:tcPr>
            <w:tcW w:w="9498" w:type="dxa"/>
            <w:gridSpan w:val="4"/>
            <w:tcBorders>
              <w:right w:val="nil"/>
            </w:tcBorders>
            <w:vAlign w:val="center"/>
          </w:tcPr>
          <w:p w14:paraId="6B68DEBD" w14:textId="77777777" w:rsidR="009E6CDF" w:rsidRPr="009E6CDF" w:rsidRDefault="009E6CDF" w:rsidP="009E6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Hlavné aktivity projektu</w:t>
            </w:r>
          </w:p>
        </w:tc>
      </w:tr>
      <w:tr w:rsidR="009E6CDF" w:rsidRPr="004E74C3" w14:paraId="55CC0689" w14:textId="77777777" w:rsidTr="00572BC4">
        <w:trPr>
          <w:jc w:val="center"/>
        </w:trPr>
        <w:tc>
          <w:tcPr>
            <w:tcW w:w="1985" w:type="dxa"/>
            <w:tcBorders>
              <w:bottom w:val="single" w:sz="4" w:space="0" w:color="BFBFBF" w:themeColor="background1" w:themeShade="BF"/>
              <w:right w:val="nil"/>
            </w:tcBorders>
          </w:tcPr>
          <w:p w14:paraId="7E11EE08" w14:textId="77777777" w:rsidR="009E6CDF" w:rsidRPr="006039A5" w:rsidRDefault="009E6CDF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Typ aktivity:</w:t>
            </w:r>
          </w:p>
        </w:tc>
        <w:tc>
          <w:tcPr>
            <w:tcW w:w="7513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6D443C9A" w14:textId="1D1F19A9" w:rsidR="004B7118" w:rsidRPr="00FC2433" w:rsidRDefault="009E6CDF" w:rsidP="00695E76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(8</w:t>
            </w:r>
            <w:r>
              <w:rPr>
                <w:rFonts w:ascii="Roboto" w:hAnsi="Roboto"/>
                <w:sz w:val="14"/>
                <w:szCs w:val="14"/>
              </w:rPr>
              <w:t>5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 w:rsidR="00A866BB">
              <w:rPr>
                <w:rFonts w:ascii="Roboto" w:hAnsi="Roboto"/>
                <w:sz w:val="14"/>
                <w:szCs w:val="14"/>
              </w:rPr>
              <w:t xml:space="preserve"> </w:t>
            </w:r>
            <w:r w:rsidR="00695E76" w:rsidRPr="00FC2433">
              <w:rPr>
                <w:rFonts w:ascii="Roboto" w:hAnsi="Roboto"/>
                <w:sz w:val="14"/>
                <w:szCs w:val="14"/>
              </w:rPr>
              <w:t>Generuje automaticky ITMS2014+ v súlade s podmienkami oprávnenosti aktivít vo výzve (</w:t>
            </w:r>
            <w:r w:rsidR="00A866BB" w:rsidRPr="00FC2433">
              <w:rPr>
                <w:rFonts w:ascii="Roboto" w:hAnsi="Roboto"/>
                <w:sz w:val="14"/>
                <w:szCs w:val="14"/>
              </w:rPr>
              <w:t>výber z</w:t>
            </w:r>
            <w:r w:rsidR="00695E76" w:rsidRPr="00FC2433">
              <w:rPr>
                <w:rFonts w:ascii="Roboto" w:hAnsi="Roboto"/>
                <w:sz w:val="14"/>
                <w:szCs w:val="14"/>
              </w:rPr>
              <w:t> </w:t>
            </w:r>
            <w:r w:rsidR="00A866BB" w:rsidRPr="00FC2433">
              <w:rPr>
                <w:rFonts w:ascii="Roboto" w:hAnsi="Roboto"/>
                <w:sz w:val="14"/>
                <w:szCs w:val="14"/>
              </w:rPr>
              <w:t>číselníka</w:t>
            </w:r>
            <w:r w:rsidR="00695E76" w:rsidRPr="00FC2433">
              <w:rPr>
                <w:rFonts w:ascii="Roboto" w:hAnsi="Roboto"/>
                <w:sz w:val="14"/>
                <w:szCs w:val="14"/>
              </w:rPr>
              <w:t>).</w:t>
            </w:r>
          </w:p>
          <w:p w14:paraId="46EA4E05" w14:textId="77777777" w:rsidR="004B7118" w:rsidRPr="00FC2433" w:rsidRDefault="004B7118" w:rsidP="004B7118">
            <w:pPr>
              <w:rPr>
                <w:rFonts w:ascii="Roboto" w:hAnsi="Roboto"/>
                <w:sz w:val="14"/>
                <w:szCs w:val="14"/>
              </w:rPr>
            </w:pPr>
            <w:r w:rsidRPr="00FC2433">
              <w:rPr>
                <w:rFonts w:ascii="Roboto" w:hAnsi="Roboto"/>
                <w:sz w:val="14"/>
                <w:szCs w:val="14"/>
              </w:rPr>
              <w:t xml:space="preserve">V súlade s podmienkami oprávnenosti aktivít vo výzve (výber z číselníka). </w:t>
            </w:r>
          </w:p>
          <w:p w14:paraId="0928AF5C" w14:textId="77777777" w:rsidR="0042623C" w:rsidRDefault="0042623C" w:rsidP="0042623C">
            <w:pPr>
              <w:rPr>
                <w:rFonts w:ascii="Roboto" w:hAnsi="Roboto"/>
                <w:sz w:val="14"/>
                <w:szCs w:val="14"/>
              </w:rPr>
            </w:pPr>
            <w:r w:rsidRPr="00F41580">
              <w:rPr>
                <w:rFonts w:ascii="Roboto" w:hAnsi="Roboto"/>
                <w:b/>
                <w:sz w:val="14"/>
                <w:szCs w:val="14"/>
              </w:rPr>
              <w:t>Oprávnený typ aktivity pre projekt</w:t>
            </w:r>
            <w:r>
              <w:rPr>
                <w:rFonts w:ascii="Roboto" w:hAnsi="Roboto"/>
                <w:b/>
                <w:sz w:val="14"/>
                <w:szCs w:val="14"/>
              </w:rPr>
              <w:t>y</w:t>
            </w:r>
            <w:r w:rsidRPr="00F41580">
              <w:rPr>
                <w:rFonts w:ascii="Roboto" w:hAnsi="Roboto"/>
                <w:b/>
                <w:sz w:val="14"/>
                <w:szCs w:val="14"/>
              </w:rPr>
              <w:t xml:space="preserve"> </w:t>
            </w:r>
            <w:r>
              <w:rPr>
                <w:rFonts w:ascii="Roboto" w:hAnsi="Roboto"/>
                <w:b/>
                <w:sz w:val="14"/>
                <w:szCs w:val="14"/>
              </w:rPr>
              <w:t>A</w:t>
            </w:r>
            <w:r w:rsidRPr="00F41580">
              <w:rPr>
                <w:rFonts w:ascii="Roboto" w:hAnsi="Roboto"/>
                <w:b/>
                <w:sz w:val="14"/>
                <w:szCs w:val="14"/>
              </w:rPr>
              <w:t>:</w:t>
            </w:r>
            <w:r w:rsidRPr="00F41580">
              <w:rPr>
                <w:rFonts w:ascii="Roboto" w:hAnsi="Roboto"/>
                <w:sz w:val="14"/>
                <w:szCs w:val="14"/>
              </w:rPr>
              <w:t xml:space="preserve"> </w:t>
            </w:r>
          </w:p>
          <w:p w14:paraId="78DC016F" w14:textId="46F9274F" w:rsidR="0042623C" w:rsidRPr="00F41580" w:rsidRDefault="0042623C" w:rsidP="0042623C">
            <w:pPr>
              <w:rPr>
                <w:rFonts w:ascii="Roboto" w:hAnsi="Roboto"/>
                <w:sz w:val="14"/>
                <w:szCs w:val="14"/>
              </w:rPr>
            </w:pPr>
            <w:r w:rsidRPr="0042623C">
              <w:rPr>
                <w:rFonts w:ascii="Roboto" w:hAnsi="Roboto"/>
                <w:sz w:val="14"/>
                <w:szCs w:val="14"/>
              </w:rPr>
              <w:t>Personálna oblasť – zabezpečenie kvalifikovaného výkonu agendy súvisiacej s implementáciou OP ĽZ prostredníctvom primeraného mzdového zabezpečenia</w:t>
            </w:r>
            <w:r w:rsidRPr="00F41580">
              <w:rPr>
                <w:rFonts w:ascii="Roboto" w:hAnsi="Roboto"/>
                <w:sz w:val="14"/>
                <w:szCs w:val="14"/>
              </w:rPr>
              <w:t>.</w:t>
            </w:r>
          </w:p>
          <w:p w14:paraId="3280EE72" w14:textId="78606122" w:rsidR="00F41580" w:rsidRDefault="00F41580" w:rsidP="00F41580">
            <w:pPr>
              <w:rPr>
                <w:rFonts w:ascii="Roboto" w:hAnsi="Roboto"/>
                <w:sz w:val="14"/>
                <w:szCs w:val="14"/>
              </w:rPr>
            </w:pPr>
            <w:r w:rsidRPr="00F41580">
              <w:rPr>
                <w:rFonts w:ascii="Roboto" w:hAnsi="Roboto"/>
                <w:b/>
                <w:sz w:val="14"/>
                <w:szCs w:val="14"/>
              </w:rPr>
              <w:t>Oprávnen</w:t>
            </w:r>
            <w:ins w:id="2" w:author="Autor">
              <w:r w:rsidR="00B01D61">
                <w:rPr>
                  <w:rFonts w:ascii="Roboto" w:hAnsi="Roboto"/>
                  <w:b/>
                  <w:sz w:val="14"/>
                  <w:szCs w:val="14"/>
                </w:rPr>
                <w:t>ý</w:t>
              </w:r>
            </w:ins>
            <w:del w:id="3" w:author="Autor">
              <w:r w:rsidR="009D15AF" w:rsidDel="00B01D61">
                <w:rPr>
                  <w:rFonts w:ascii="Roboto" w:hAnsi="Roboto"/>
                  <w:b/>
                  <w:sz w:val="14"/>
                  <w:szCs w:val="14"/>
                </w:rPr>
                <w:delText>é</w:delText>
              </w:r>
            </w:del>
            <w:r w:rsidRPr="00F41580">
              <w:rPr>
                <w:rFonts w:ascii="Roboto" w:hAnsi="Roboto"/>
                <w:b/>
                <w:sz w:val="14"/>
                <w:szCs w:val="14"/>
              </w:rPr>
              <w:t xml:space="preserve"> typ</w:t>
            </w:r>
            <w:del w:id="4" w:author="Autor">
              <w:r w:rsidR="009D15AF" w:rsidDel="00B01D61">
                <w:rPr>
                  <w:rFonts w:ascii="Roboto" w:hAnsi="Roboto"/>
                  <w:b/>
                  <w:sz w:val="14"/>
                  <w:szCs w:val="14"/>
                </w:rPr>
                <w:delText>y</w:delText>
              </w:r>
            </w:del>
            <w:r w:rsidRPr="00F41580">
              <w:rPr>
                <w:rFonts w:ascii="Roboto" w:hAnsi="Roboto"/>
                <w:b/>
                <w:sz w:val="14"/>
                <w:szCs w:val="14"/>
              </w:rPr>
              <w:t xml:space="preserve"> aktivity pre projekt</w:t>
            </w:r>
            <w:del w:id="5" w:author="Autor">
              <w:r w:rsidR="00185F11" w:rsidDel="00B01D61">
                <w:rPr>
                  <w:rFonts w:ascii="Roboto" w:hAnsi="Roboto"/>
                  <w:b/>
                  <w:sz w:val="14"/>
                  <w:szCs w:val="14"/>
                </w:rPr>
                <w:delText>y</w:delText>
              </w:r>
            </w:del>
            <w:r w:rsidRPr="00F41580">
              <w:rPr>
                <w:rFonts w:ascii="Roboto" w:hAnsi="Roboto"/>
                <w:b/>
                <w:sz w:val="14"/>
                <w:szCs w:val="14"/>
              </w:rPr>
              <w:t xml:space="preserve"> </w:t>
            </w:r>
            <w:r w:rsidR="0042623C">
              <w:rPr>
                <w:rFonts w:ascii="Roboto" w:hAnsi="Roboto"/>
                <w:b/>
                <w:sz w:val="14"/>
                <w:szCs w:val="14"/>
              </w:rPr>
              <w:t>B</w:t>
            </w:r>
            <w:ins w:id="6" w:author="Autor">
              <w:r w:rsidR="00B01D61">
                <w:rPr>
                  <w:rFonts w:ascii="Roboto" w:hAnsi="Roboto"/>
                  <w:b/>
                  <w:sz w:val="14"/>
                  <w:szCs w:val="14"/>
                </w:rPr>
                <w:t xml:space="preserve"> 1</w:t>
              </w:r>
            </w:ins>
            <w:r w:rsidRPr="00F41580">
              <w:rPr>
                <w:rFonts w:ascii="Roboto" w:hAnsi="Roboto"/>
                <w:b/>
                <w:sz w:val="14"/>
                <w:szCs w:val="14"/>
              </w:rPr>
              <w:t>:</w:t>
            </w:r>
            <w:r w:rsidRPr="00F41580">
              <w:rPr>
                <w:rFonts w:ascii="Roboto" w:hAnsi="Roboto"/>
                <w:sz w:val="14"/>
                <w:szCs w:val="14"/>
              </w:rPr>
              <w:t xml:space="preserve"> </w:t>
            </w:r>
          </w:p>
          <w:p w14:paraId="3F1CB869" w14:textId="77777777" w:rsidR="009D15AF" w:rsidRDefault="00F41580" w:rsidP="00F41580">
            <w:pPr>
              <w:rPr>
                <w:ins w:id="7" w:author="Autor"/>
                <w:rFonts w:ascii="Roboto" w:hAnsi="Roboto"/>
                <w:sz w:val="14"/>
                <w:szCs w:val="14"/>
              </w:rPr>
            </w:pPr>
            <w:r w:rsidRPr="00F41580">
              <w:rPr>
                <w:rFonts w:ascii="Roboto" w:hAnsi="Roboto"/>
                <w:sz w:val="14"/>
                <w:szCs w:val="14"/>
              </w:rPr>
              <w:t>Technické vybavenie – zabezpečenie administratívneho a materiálno-technického vybavenia pre kvalitný výkon agendy súvisiacej s implementáciou OP ĽZ</w:t>
            </w:r>
          </w:p>
          <w:p w14:paraId="2B662B6A" w14:textId="47806373" w:rsidR="00B01D61" w:rsidRDefault="00B01D61" w:rsidP="00F41580">
            <w:pPr>
              <w:rPr>
                <w:rFonts w:ascii="Roboto" w:hAnsi="Roboto"/>
                <w:sz w:val="14"/>
                <w:szCs w:val="14"/>
              </w:rPr>
            </w:pPr>
            <w:ins w:id="8" w:author="Autor">
              <w:r w:rsidRPr="00F41580">
                <w:rPr>
                  <w:rFonts w:ascii="Roboto" w:hAnsi="Roboto"/>
                  <w:b/>
                  <w:sz w:val="14"/>
                  <w:szCs w:val="14"/>
                </w:rPr>
                <w:t>Oprávnen</w:t>
              </w:r>
              <w:r>
                <w:rPr>
                  <w:rFonts w:ascii="Roboto" w:hAnsi="Roboto"/>
                  <w:b/>
                  <w:sz w:val="14"/>
                  <w:szCs w:val="14"/>
                </w:rPr>
                <w:t>ý</w:t>
              </w:r>
              <w:r w:rsidRPr="00F41580">
                <w:rPr>
                  <w:rFonts w:ascii="Roboto" w:hAnsi="Roboto"/>
                  <w:b/>
                  <w:sz w:val="14"/>
                  <w:szCs w:val="14"/>
                </w:rPr>
                <w:t xml:space="preserve"> typ aktivity pre projekt </w:t>
              </w:r>
              <w:r>
                <w:rPr>
                  <w:rFonts w:ascii="Roboto" w:hAnsi="Roboto"/>
                  <w:b/>
                  <w:sz w:val="14"/>
                  <w:szCs w:val="14"/>
                </w:rPr>
                <w:t>B</w:t>
              </w:r>
              <w:r>
                <w:rPr>
                  <w:rFonts w:ascii="Roboto" w:hAnsi="Roboto"/>
                  <w:b/>
                  <w:sz w:val="14"/>
                  <w:szCs w:val="14"/>
                </w:rPr>
                <w:t xml:space="preserve"> 2</w:t>
              </w:r>
              <w:r w:rsidRPr="00F41580">
                <w:rPr>
                  <w:rFonts w:ascii="Roboto" w:hAnsi="Roboto"/>
                  <w:b/>
                  <w:sz w:val="14"/>
                  <w:szCs w:val="14"/>
                </w:rPr>
                <w:t>:</w:t>
              </w:r>
            </w:ins>
          </w:p>
          <w:p w14:paraId="4EDD363B" w14:textId="09914D16" w:rsidR="00F41580" w:rsidRPr="00F41580" w:rsidRDefault="009D15AF" w:rsidP="00F41580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P</w:t>
            </w:r>
            <w:r w:rsidR="00F41580" w:rsidRPr="00F41580">
              <w:rPr>
                <w:rFonts w:ascii="Roboto" w:hAnsi="Roboto"/>
                <w:sz w:val="14"/>
                <w:szCs w:val="14"/>
              </w:rPr>
              <w:t xml:space="preserve">ersonálna oblasť – zabezpečenie kvalifikovaného výkonu agendy súvisiacej s implementáciou OP ĽZ prostredníctvom </w:t>
            </w:r>
            <w:r>
              <w:rPr>
                <w:rFonts w:ascii="Roboto" w:hAnsi="Roboto"/>
                <w:sz w:val="14"/>
                <w:szCs w:val="14"/>
              </w:rPr>
              <w:t>interného a externého</w:t>
            </w:r>
            <w:r w:rsidRPr="00F41580">
              <w:rPr>
                <w:rFonts w:ascii="Roboto" w:hAnsi="Roboto"/>
                <w:sz w:val="14"/>
                <w:szCs w:val="14"/>
              </w:rPr>
              <w:t xml:space="preserve"> </w:t>
            </w:r>
            <w:r w:rsidR="00F41580" w:rsidRPr="00F41580">
              <w:rPr>
                <w:rFonts w:ascii="Roboto" w:hAnsi="Roboto"/>
                <w:sz w:val="14"/>
                <w:szCs w:val="14"/>
              </w:rPr>
              <w:t>vzdelávania oprávnených zamestnancov.</w:t>
            </w:r>
          </w:p>
          <w:p w14:paraId="4D6D16CA" w14:textId="6BEB0150" w:rsidR="00F41580" w:rsidRDefault="00F41580" w:rsidP="00F41580">
            <w:pPr>
              <w:rPr>
                <w:rFonts w:ascii="Roboto" w:hAnsi="Roboto"/>
                <w:sz w:val="14"/>
                <w:szCs w:val="14"/>
              </w:rPr>
            </w:pPr>
            <w:r w:rsidRPr="00F41580">
              <w:rPr>
                <w:rFonts w:ascii="Roboto" w:hAnsi="Roboto"/>
                <w:b/>
                <w:sz w:val="14"/>
                <w:szCs w:val="14"/>
              </w:rPr>
              <w:t>Oprávnený typ aktivity pre projekt</w:t>
            </w:r>
            <w:r w:rsidR="00185F11">
              <w:rPr>
                <w:rFonts w:ascii="Roboto" w:hAnsi="Roboto"/>
                <w:b/>
                <w:sz w:val="14"/>
                <w:szCs w:val="14"/>
              </w:rPr>
              <w:t>y</w:t>
            </w:r>
            <w:r w:rsidRPr="00F41580">
              <w:rPr>
                <w:rFonts w:ascii="Roboto" w:hAnsi="Roboto"/>
                <w:b/>
                <w:sz w:val="14"/>
                <w:szCs w:val="14"/>
              </w:rPr>
              <w:t xml:space="preserve"> </w:t>
            </w:r>
            <w:r w:rsidR="0042623C">
              <w:rPr>
                <w:rFonts w:ascii="Roboto" w:hAnsi="Roboto"/>
                <w:b/>
                <w:sz w:val="14"/>
                <w:szCs w:val="14"/>
              </w:rPr>
              <w:t>C</w:t>
            </w:r>
            <w:r w:rsidRPr="00F41580">
              <w:rPr>
                <w:rFonts w:ascii="Roboto" w:hAnsi="Roboto"/>
                <w:sz w:val="14"/>
                <w:szCs w:val="14"/>
              </w:rPr>
              <w:t xml:space="preserve">: </w:t>
            </w:r>
          </w:p>
          <w:p w14:paraId="10E5AA89" w14:textId="6D1010EE" w:rsidR="009E6CDF" w:rsidRPr="009E6CDF" w:rsidRDefault="00F41580" w:rsidP="00F41580">
            <w:pPr>
              <w:rPr>
                <w:rFonts w:ascii="Roboto" w:hAnsi="Roboto"/>
                <w:b/>
                <w:sz w:val="14"/>
                <w:szCs w:val="14"/>
              </w:rPr>
            </w:pPr>
            <w:r w:rsidRPr="00F41580">
              <w:rPr>
                <w:rFonts w:ascii="Roboto" w:hAnsi="Roboto"/>
                <w:sz w:val="14"/>
                <w:szCs w:val="14"/>
              </w:rPr>
              <w:t>Príprava, implementácia, monitorovanie a hodnotenie.</w:t>
            </w:r>
          </w:p>
        </w:tc>
      </w:tr>
      <w:tr w:rsidR="009E6CDF" w:rsidRPr="004E74C3" w14:paraId="240AB9E4" w14:textId="77777777" w:rsidTr="00572BC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F239B87" w14:textId="77777777" w:rsidR="009E6CDF" w:rsidRPr="009E6CDF" w:rsidRDefault="009E6CDF" w:rsidP="009E6CDF">
            <w:pPr>
              <w:rPr>
                <w:rFonts w:ascii="Roboto" w:hAnsi="Roboto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41230C7" w14:textId="77777777" w:rsidR="009E6CDF" w:rsidRPr="006039A5" w:rsidRDefault="009E6CDF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Začiatok realizácie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8E63EFA" w14:textId="77777777" w:rsidR="009E6CDF" w:rsidRPr="009E6CDF" w:rsidRDefault="009E6CDF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 w:rsidRPr="009E6CDF">
              <w:rPr>
                <w:rFonts w:ascii="Roboto" w:hAnsi="Roboto"/>
                <w:b/>
                <w:sz w:val="14"/>
                <w:szCs w:val="14"/>
              </w:rPr>
              <w:t>Koniec realizácie</w:t>
            </w:r>
          </w:p>
        </w:tc>
      </w:tr>
      <w:tr w:rsidR="009E6CDF" w:rsidRPr="004E74C3" w14:paraId="75810051" w14:textId="77777777" w:rsidTr="00572BC4">
        <w:trPr>
          <w:jc w:val="center"/>
        </w:trPr>
        <w:tc>
          <w:tcPr>
            <w:tcW w:w="1985" w:type="dxa"/>
            <w:tcBorders>
              <w:right w:val="nil"/>
            </w:tcBorders>
          </w:tcPr>
          <w:p w14:paraId="52E5C5D0" w14:textId="61820FA5" w:rsidR="009E6CDF" w:rsidRDefault="009E6CDF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Hlavné aktivity projektu:</w:t>
            </w:r>
          </w:p>
          <w:p w14:paraId="53E291E8" w14:textId="77777777" w:rsidR="008E6F05" w:rsidRDefault="008E6F05" w:rsidP="009E6CDF">
            <w:pPr>
              <w:rPr>
                <w:rFonts w:ascii="Roboto" w:hAnsi="Roboto"/>
                <w:b/>
                <w:sz w:val="14"/>
                <w:szCs w:val="14"/>
              </w:rPr>
            </w:pPr>
          </w:p>
          <w:p w14:paraId="4A8A14BA" w14:textId="1595611A" w:rsidR="008E6F05" w:rsidRPr="006039A5" w:rsidRDefault="008E6F05" w:rsidP="009E6CDF">
            <w:pPr>
              <w:rPr>
                <w:rFonts w:ascii="Roboto" w:hAnsi="Roboto"/>
                <w:b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2E4A068D" w14:textId="77777777" w:rsidR="009B540F" w:rsidRPr="00FC2433" w:rsidRDefault="009E6CDF" w:rsidP="009E6CDF">
            <w:pPr>
              <w:rPr>
                <w:rFonts w:ascii="Roboto" w:hAnsi="Roboto"/>
                <w:sz w:val="14"/>
                <w:szCs w:val="14"/>
              </w:rPr>
            </w:pPr>
            <w:r w:rsidRPr="00FC2433">
              <w:rPr>
                <w:rFonts w:ascii="Roboto" w:hAnsi="Roboto"/>
                <w:sz w:val="14"/>
                <w:szCs w:val="14"/>
              </w:rPr>
              <w:t>(86)</w:t>
            </w:r>
            <w:r w:rsidR="009B540F" w:rsidRPr="00FC2433">
              <w:rPr>
                <w:rFonts w:ascii="Roboto" w:hAnsi="Roboto"/>
                <w:sz w:val="14"/>
                <w:szCs w:val="14"/>
              </w:rPr>
              <w:t xml:space="preserve"> Vypĺňa žiadateľ.</w:t>
            </w:r>
          </w:p>
          <w:p w14:paraId="1022CBA1" w14:textId="77777777" w:rsidR="0042623C" w:rsidRDefault="0042623C" w:rsidP="0042623C">
            <w:pPr>
              <w:rPr>
                <w:rFonts w:ascii="Roboto" w:hAnsi="Roboto"/>
                <w:sz w:val="14"/>
                <w:szCs w:val="14"/>
              </w:rPr>
            </w:pPr>
            <w:r w:rsidRPr="00F41580">
              <w:rPr>
                <w:rFonts w:ascii="Roboto" w:hAnsi="Roboto"/>
                <w:b/>
                <w:sz w:val="14"/>
                <w:szCs w:val="14"/>
              </w:rPr>
              <w:t>Hlavná aktivita pre projekt</w:t>
            </w:r>
            <w:r>
              <w:rPr>
                <w:rFonts w:ascii="Roboto" w:hAnsi="Roboto"/>
                <w:b/>
                <w:sz w:val="14"/>
                <w:szCs w:val="14"/>
              </w:rPr>
              <w:t>y</w:t>
            </w:r>
            <w:r w:rsidRPr="00F41580">
              <w:rPr>
                <w:rFonts w:ascii="Roboto" w:hAnsi="Roboto"/>
                <w:b/>
                <w:sz w:val="14"/>
                <w:szCs w:val="14"/>
              </w:rPr>
              <w:t xml:space="preserve"> </w:t>
            </w:r>
            <w:r>
              <w:rPr>
                <w:rFonts w:ascii="Roboto" w:hAnsi="Roboto"/>
                <w:b/>
                <w:sz w:val="14"/>
                <w:szCs w:val="14"/>
              </w:rPr>
              <w:t>A</w:t>
            </w:r>
            <w:r w:rsidRPr="00F41580">
              <w:rPr>
                <w:rFonts w:ascii="Roboto" w:hAnsi="Roboto"/>
                <w:sz w:val="14"/>
                <w:szCs w:val="14"/>
              </w:rPr>
              <w:t xml:space="preserve">: </w:t>
            </w:r>
          </w:p>
          <w:p w14:paraId="1ACE5E12" w14:textId="1C1A4C11" w:rsidR="0042623C" w:rsidRDefault="0042623C" w:rsidP="0042623C">
            <w:pPr>
              <w:rPr>
                <w:rFonts w:ascii="Roboto" w:hAnsi="Roboto"/>
                <w:sz w:val="14"/>
                <w:szCs w:val="14"/>
              </w:rPr>
            </w:pPr>
            <w:r w:rsidRPr="0042623C">
              <w:rPr>
                <w:rFonts w:ascii="Roboto" w:hAnsi="Roboto"/>
                <w:sz w:val="14"/>
                <w:szCs w:val="14"/>
              </w:rPr>
              <w:t>Mzdové zabezpečenie oprávnených zamestnancov a administratívno-obslužného personálu</w:t>
            </w:r>
            <w:r>
              <w:rPr>
                <w:rFonts w:ascii="Roboto" w:hAnsi="Roboto"/>
                <w:sz w:val="14"/>
                <w:szCs w:val="14"/>
              </w:rPr>
              <w:t>.</w:t>
            </w:r>
          </w:p>
          <w:p w14:paraId="74AA0946" w14:textId="6906972F" w:rsidR="00F41580" w:rsidRDefault="0042623C" w:rsidP="0042623C">
            <w:pPr>
              <w:rPr>
                <w:rFonts w:ascii="Roboto" w:hAnsi="Roboto"/>
                <w:sz w:val="14"/>
                <w:szCs w:val="14"/>
              </w:rPr>
            </w:pPr>
            <w:del w:id="9" w:author="Autor">
              <w:r w:rsidRPr="0042623C" w:rsidDel="00B01D61">
                <w:rPr>
                  <w:rFonts w:ascii="Roboto" w:hAnsi="Roboto"/>
                  <w:sz w:val="14"/>
                  <w:szCs w:val="14"/>
                </w:rPr>
                <w:delText xml:space="preserve"> </w:delText>
              </w:r>
            </w:del>
            <w:r w:rsidR="00F41580" w:rsidRPr="00F41580">
              <w:rPr>
                <w:rFonts w:ascii="Roboto" w:hAnsi="Roboto"/>
                <w:b/>
                <w:sz w:val="14"/>
                <w:szCs w:val="14"/>
              </w:rPr>
              <w:t>Hlavná aktivita pre projekt</w:t>
            </w:r>
            <w:del w:id="10" w:author="Autor">
              <w:r w:rsidR="00185F11" w:rsidDel="00B01D61">
                <w:rPr>
                  <w:rFonts w:ascii="Roboto" w:hAnsi="Roboto"/>
                  <w:b/>
                  <w:sz w:val="14"/>
                  <w:szCs w:val="14"/>
                </w:rPr>
                <w:delText>y</w:delText>
              </w:r>
            </w:del>
            <w:r w:rsidR="00F41580" w:rsidRPr="00F41580">
              <w:rPr>
                <w:rFonts w:ascii="Roboto" w:hAnsi="Roboto"/>
                <w:b/>
                <w:sz w:val="14"/>
                <w:szCs w:val="14"/>
              </w:rPr>
              <w:t xml:space="preserve"> </w:t>
            </w:r>
            <w:r>
              <w:rPr>
                <w:rFonts w:ascii="Roboto" w:hAnsi="Roboto"/>
                <w:b/>
                <w:sz w:val="14"/>
                <w:szCs w:val="14"/>
              </w:rPr>
              <w:t>B</w:t>
            </w:r>
            <w:ins w:id="11" w:author="Autor">
              <w:r w:rsidR="00B01D61">
                <w:rPr>
                  <w:rFonts w:ascii="Roboto" w:hAnsi="Roboto"/>
                  <w:b/>
                  <w:sz w:val="14"/>
                  <w:szCs w:val="14"/>
                </w:rPr>
                <w:t xml:space="preserve"> 1</w:t>
              </w:r>
            </w:ins>
            <w:r w:rsidR="00F41580" w:rsidRPr="00F41580">
              <w:rPr>
                <w:rFonts w:ascii="Roboto" w:hAnsi="Roboto"/>
                <w:sz w:val="14"/>
                <w:szCs w:val="14"/>
              </w:rPr>
              <w:t xml:space="preserve">: </w:t>
            </w:r>
          </w:p>
          <w:p w14:paraId="07F0A71C" w14:textId="222BC7C7" w:rsidR="00F41580" w:rsidRDefault="00F41580" w:rsidP="00F41580">
            <w:pPr>
              <w:rPr>
                <w:ins w:id="12" w:author="Autor"/>
                <w:rFonts w:ascii="Roboto" w:hAnsi="Roboto"/>
                <w:sz w:val="14"/>
                <w:szCs w:val="14"/>
              </w:rPr>
            </w:pPr>
            <w:r w:rsidRPr="00F41580">
              <w:rPr>
                <w:rFonts w:ascii="Roboto" w:hAnsi="Roboto"/>
                <w:sz w:val="14"/>
                <w:szCs w:val="14"/>
              </w:rPr>
              <w:t>Zaistenie kvalitného a kvalifikovaného výkonu agendy súvisiacej s implementáciou OP ĽZ prostredníctvom zabezpečenia administratívneho a materiálno-technického vybavenia</w:t>
            </w:r>
            <w:del w:id="13" w:author="Autor">
              <w:r w:rsidRPr="00F41580" w:rsidDel="00B01D61">
                <w:rPr>
                  <w:rFonts w:ascii="Roboto" w:hAnsi="Roboto"/>
                  <w:sz w:val="14"/>
                  <w:szCs w:val="14"/>
                </w:rPr>
                <w:delText xml:space="preserve"> a vzdelávania oprávnených zamestnancov</w:delText>
              </w:r>
            </w:del>
            <w:r w:rsidRPr="00F41580">
              <w:rPr>
                <w:rFonts w:ascii="Roboto" w:hAnsi="Roboto"/>
                <w:sz w:val="14"/>
                <w:szCs w:val="14"/>
              </w:rPr>
              <w:t>.</w:t>
            </w:r>
          </w:p>
          <w:p w14:paraId="2D3B3C81" w14:textId="0976807C" w:rsidR="00B01D61" w:rsidRDefault="00B01D61" w:rsidP="00B01D61">
            <w:pPr>
              <w:rPr>
                <w:ins w:id="14" w:author="Autor"/>
                <w:rFonts w:ascii="Roboto" w:hAnsi="Roboto"/>
                <w:sz w:val="14"/>
                <w:szCs w:val="14"/>
              </w:rPr>
            </w:pPr>
            <w:ins w:id="15" w:author="Autor">
              <w:r w:rsidRPr="00F41580">
                <w:rPr>
                  <w:rFonts w:ascii="Roboto" w:hAnsi="Roboto"/>
                  <w:b/>
                  <w:sz w:val="14"/>
                  <w:szCs w:val="14"/>
                </w:rPr>
                <w:t xml:space="preserve">Hlavná aktivita pre projekt </w:t>
              </w:r>
              <w:r>
                <w:rPr>
                  <w:rFonts w:ascii="Roboto" w:hAnsi="Roboto"/>
                  <w:b/>
                  <w:sz w:val="14"/>
                  <w:szCs w:val="14"/>
                </w:rPr>
                <w:t>B</w:t>
              </w:r>
              <w:r>
                <w:rPr>
                  <w:rFonts w:ascii="Roboto" w:hAnsi="Roboto"/>
                  <w:b/>
                  <w:sz w:val="14"/>
                  <w:szCs w:val="14"/>
                </w:rPr>
                <w:t xml:space="preserve"> 2</w:t>
              </w:r>
              <w:r w:rsidRPr="00F41580">
                <w:rPr>
                  <w:rFonts w:ascii="Roboto" w:hAnsi="Roboto"/>
                  <w:sz w:val="14"/>
                  <w:szCs w:val="14"/>
                </w:rPr>
                <w:t xml:space="preserve">: </w:t>
              </w:r>
            </w:ins>
          </w:p>
          <w:p w14:paraId="2EDEB9A8" w14:textId="73C1B340" w:rsidR="00B01D61" w:rsidRPr="00F41580" w:rsidRDefault="00B01D61" w:rsidP="00B01D61">
            <w:pPr>
              <w:rPr>
                <w:rFonts w:ascii="Roboto" w:hAnsi="Roboto"/>
                <w:sz w:val="14"/>
                <w:szCs w:val="14"/>
              </w:rPr>
            </w:pPr>
            <w:ins w:id="16" w:author="Autor">
              <w:r w:rsidRPr="00F41580">
                <w:rPr>
                  <w:rFonts w:ascii="Roboto" w:hAnsi="Roboto"/>
                  <w:sz w:val="14"/>
                  <w:szCs w:val="14"/>
                </w:rPr>
                <w:t>Zaistenie kvalitného a kvalifikovaného výkonu agendy súvisiacej s implementáciou OP ĽZ prostredníctvom zabezpečenia vzdelávania oprávnených zamestnancov.</w:t>
              </w:r>
            </w:ins>
          </w:p>
          <w:p w14:paraId="45569592" w14:textId="1E2B6BCE" w:rsidR="00F41580" w:rsidRDefault="00F41580" w:rsidP="00F41580">
            <w:pPr>
              <w:rPr>
                <w:rFonts w:ascii="Roboto" w:hAnsi="Roboto"/>
                <w:sz w:val="14"/>
                <w:szCs w:val="14"/>
              </w:rPr>
            </w:pPr>
            <w:r w:rsidRPr="00F41580">
              <w:rPr>
                <w:rFonts w:ascii="Roboto" w:hAnsi="Roboto"/>
                <w:b/>
                <w:sz w:val="14"/>
                <w:szCs w:val="14"/>
              </w:rPr>
              <w:t>Hlavná aktivita pre projekt</w:t>
            </w:r>
            <w:r w:rsidR="00185F11">
              <w:rPr>
                <w:rFonts w:ascii="Roboto" w:hAnsi="Roboto"/>
                <w:b/>
                <w:sz w:val="14"/>
                <w:szCs w:val="14"/>
              </w:rPr>
              <w:t>y</w:t>
            </w:r>
            <w:r w:rsidRPr="00F41580">
              <w:rPr>
                <w:rFonts w:ascii="Roboto" w:hAnsi="Roboto"/>
                <w:b/>
                <w:sz w:val="14"/>
                <w:szCs w:val="14"/>
              </w:rPr>
              <w:t xml:space="preserve"> </w:t>
            </w:r>
            <w:r w:rsidR="0042623C">
              <w:rPr>
                <w:rFonts w:ascii="Roboto" w:hAnsi="Roboto"/>
                <w:b/>
                <w:sz w:val="14"/>
                <w:szCs w:val="14"/>
              </w:rPr>
              <w:t>C</w:t>
            </w:r>
            <w:r w:rsidRPr="00F41580">
              <w:rPr>
                <w:rFonts w:ascii="Roboto" w:hAnsi="Roboto"/>
                <w:sz w:val="14"/>
                <w:szCs w:val="14"/>
              </w:rPr>
              <w:t>:</w:t>
            </w:r>
          </w:p>
          <w:p w14:paraId="26EF7E20" w14:textId="02D376EF" w:rsidR="009B540F" w:rsidRPr="00FC2433" w:rsidRDefault="00F41580" w:rsidP="00F41580">
            <w:pPr>
              <w:rPr>
                <w:rFonts w:ascii="Roboto" w:hAnsi="Roboto"/>
                <w:sz w:val="14"/>
                <w:szCs w:val="14"/>
              </w:rPr>
            </w:pPr>
            <w:r w:rsidRPr="00F41580">
              <w:rPr>
                <w:rFonts w:ascii="Roboto" w:hAnsi="Roboto"/>
                <w:sz w:val="14"/>
                <w:szCs w:val="14"/>
              </w:rPr>
              <w:t>Zabezpečenie interných a externých služieb súvisiacich s prípravou, implementáciou, monitorovaním a hodnotením.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726ECD67" w14:textId="717E498C" w:rsidR="009B540F" w:rsidRPr="00FC2433" w:rsidRDefault="009E6CDF" w:rsidP="009E6CDF">
            <w:pPr>
              <w:rPr>
                <w:rFonts w:ascii="Roboto" w:hAnsi="Roboto"/>
                <w:sz w:val="14"/>
                <w:szCs w:val="14"/>
              </w:rPr>
            </w:pPr>
            <w:r w:rsidRPr="00FC2433">
              <w:rPr>
                <w:rFonts w:ascii="Roboto" w:hAnsi="Roboto"/>
                <w:sz w:val="14"/>
                <w:szCs w:val="14"/>
              </w:rPr>
              <w:t>(87)</w:t>
            </w:r>
            <w:r w:rsidR="009B540F" w:rsidRPr="00FC2433">
              <w:rPr>
                <w:rFonts w:ascii="Roboto" w:hAnsi="Roboto"/>
                <w:sz w:val="14"/>
                <w:szCs w:val="14"/>
              </w:rPr>
              <w:t xml:space="preserve"> Žiadateľ uvedie mesiac a rok začiatku aktivity projektu.</w:t>
            </w:r>
          </w:p>
          <w:p w14:paraId="1FCACAA7" w14:textId="77777777" w:rsidR="009B540F" w:rsidRPr="00FC2433" w:rsidRDefault="009B540F" w:rsidP="009E6CDF">
            <w:pPr>
              <w:rPr>
                <w:rFonts w:ascii="Roboto" w:hAnsi="Roboto"/>
                <w:sz w:val="14"/>
                <w:szCs w:val="14"/>
              </w:rPr>
            </w:pPr>
            <w:r w:rsidRPr="00FC2433">
              <w:rPr>
                <w:rFonts w:ascii="Roboto" w:hAnsi="Roboto"/>
                <w:sz w:val="14"/>
                <w:szCs w:val="14"/>
              </w:rPr>
              <w:t>Medzi oprávnené výdavky môžu spadať aj výdavky, ktoré vznikli pred predložením ŽoNFP, resp. pred zahájením reálnych stavebných prác (napr. prípravná a projektová dokumentácia). V takom prípade je potrebné začiatok realizácie aktivity stanoviť aj s ohľadom na takéto výdavky, aby bola splnená podmienka časovej oprávnenosti, t.j. že vznikli v čase realizácie hlavných aktivít projektu.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41CD213D" w14:textId="2B92494B" w:rsidR="009E6CDF" w:rsidRPr="00FC2433" w:rsidRDefault="009E6CDF" w:rsidP="00B4103C">
            <w:pPr>
              <w:rPr>
                <w:rFonts w:ascii="Roboto" w:hAnsi="Roboto"/>
                <w:sz w:val="14"/>
                <w:szCs w:val="14"/>
              </w:rPr>
            </w:pPr>
            <w:r w:rsidRPr="00FC2433">
              <w:rPr>
                <w:rFonts w:ascii="Roboto" w:hAnsi="Roboto"/>
                <w:sz w:val="14"/>
                <w:szCs w:val="14"/>
              </w:rPr>
              <w:t>(88)</w:t>
            </w:r>
            <w:r w:rsidR="009B540F" w:rsidRPr="00FC2433">
              <w:rPr>
                <w:rFonts w:ascii="Roboto" w:hAnsi="Roboto"/>
                <w:sz w:val="14"/>
                <w:szCs w:val="14"/>
              </w:rPr>
              <w:t xml:space="preserve"> Žiadateľ uvedie mesiac a rok konca aktivity projektu</w:t>
            </w:r>
          </w:p>
        </w:tc>
      </w:tr>
      <w:tr w:rsidR="009E6CDF" w:rsidRPr="004E74C3" w14:paraId="2BEFFE30" w14:textId="77777777" w:rsidTr="009E6CDF">
        <w:trPr>
          <w:trHeight w:val="456"/>
          <w:jc w:val="center"/>
        </w:trPr>
        <w:tc>
          <w:tcPr>
            <w:tcW w:w="9498" w:type="dxa"/>
            <w:gridSpan w:val="4"/>
            <w:tcBorders>
              <w:right w:val="nil"/>
            </w:tcBorders>
            <w:vAlign w:val="center"/>
          </w:tcPr>
          <w:p w14:paraId="5494C012" w14:textId="79FB87D1" w:rsidR="007E5794" w:rsidRDefault="009E6CDF" w:rsidP="007E5794">
            <w:pPr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Podporné aktivity projektu</w:t>
            </w:r>
            <w:r w:rsidR="007E5794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 xml:space="preserve"> </w:t>
            </w:r>
          </w:p>
          <w:p w14:paraId="70F6177D" w14:textId="1FF8071E" w:rsidR="009E6CDF" w:rsidRPr="007E5794" w:rsidRDefault="00F41580" w:rsidP="007E5794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P</w:t>
            </w:r>
            <w:r w:rsidRPr="00F41580">
              <w:rPr>
                <w:rFonts w:ascii="Roboto" w:hAnsi="Roboto"/>
                <w:b/>
                <w:sz w:val="16"/>
                <w:szCs w:val="16"/>
              </w:rPr>
              <w:t>ri projektoch TP sa nevypĺňa</w:t>
            </w:r>
            <w:r>
              <w:rPr>
                <w:rFonts w:ascii="Roboto" w:hAnsi="Roboto"/>
                <w:b/>
                <w:sz w:val="16"/>
                <w:szCs w:val="16"/>
              </w:rPr>
              <w:t>jú</w:t>
            </w:r>
          </w:p>
        </w:tc>
      </w:tr>
      <w:tr w:rsidR="009E6CDF" w:rsidRPr="004E74C3" w14:paraId="0509FDCA" w14:textId="77777777" w:rsidTr="00572BC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0F740F2" w14:textId="77777777" w:rsidR="009E6CDF" w:rsidRPr="009E6CDF" w:rsidRDefault="009E6CDF" w:rsidP="009E6CDF">
            <w:pPr>
              <w:rPr>
                <w:rFonts w:ascii="Roboto" w:hAnsi="Roboto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8833EA9" w14:textId="77777777" w:rsidR="009E6CDF" w:rsidRPr="006039A5" w:rsidRDefault="009E6CDF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Začiatok realizácie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E079C74" w14:textId="77777777" w:rsidR="009E6CDF" w:rsidRPr="009E6CDF" w:rsidRDefault="009E6CDF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 w:rsidRPr="009E6CDF">
              <w:rPr>
                <w:rFonts w:ascii="Roboto" w:hAnsi="Roboto"/>
                <w:b/>
                <w:sz w:val="14"/>
                <w:szCs w:val="14"/>
              </w:rPr>
              <w:t>Koniec realizácie</w:t>
            </w:r>
          </w:p>
        </w:tc>
      </w:tr>
      <w:tr w:rsidR="009E6CDF" w:rsidRPr="004E74C3" w14:paraId="6B8D7C8A" w14:textId="77777777" w:rsidTr="00572BC4">
        <w:trPr>
          <w:jc w:val="center"/>
        </w:trPr>
        <w:tc>
          <w:tcPr>
            <w:tcW w:w="1985" w:type="dxa"/>
            <w:tcBorders>
              <w:right w:val="nil"/>
            </w:tcBorders>
          </w:tcPr>
          <w:p w14:paraId="6B59D45F" w14:textId="77777777" w:rsidR="009E6CDF" w:rsidRPr="006039A5" w:rsidRDefault="009E6CDF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Podporné aktivity: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70351DDF" w14:textId="32658977" w:rsidR="009E6CDF" w:rsidRPr="009E6CDF" w:rsidRDefault="009E6CDF" w:rsidP="007E5794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89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 w:rsidR="009B540F">
              <w:rPr>
                <w:rFonts w:ascii="Roboto" w:hAnsi="Roboto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40C7DA70" w14:textId="6EF66668" w:rsidR="009E6CDF" w:rsidRPr="009E6CDF" w:rsidRDefault="009E6CDF" w:rsidP="007E5794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90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 w:rsidR="009B540F">
              <w:rPr>
                <w:rFonts w:ascii="Roboto" w:hAnsi="Roboto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4E13E037" w14:textId="5776E788" w:rsidR="009E6CDF" w:rsidRPr="009E6CDF" w:rsidRDefault="009E6CDF" w:rsidP="007E5794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91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 w:rsidR="009B540F">
              <w:rPr>
                <w:rFonts w:ascii="Roboto" w:hAnsi="Roboto"/>
                <w:sz w:val="14"/>
                <w:szCs w:val="14"/>
              </w:rPr>
              <w:t xml:space="preserve"> </w:t>
            </w:r>
          </w:p>
        </w:tc>
      </w:tr>
    </w:tbl>
    <w:p w14:paraId="5C5FB9F1" w14:textId="77777777" w:rsidR="00365722" w:rsidRPr="00185F11" w:rsidRDefault="00365722" w:rsidP="00BE6FDA">
      <w:pPr>
        <w:pStyle w:val="Odsekzoznamu"/>
        <w:numPr>
          <w:ilvl w:val="1"/>
          <w:numId w:val="7"/>
        </w:numPr>
        <w:ind w:left="851" w:hanging="1134"/>
        <w:rPr>
          <w:rFonts w:ascii="Roboto" w:hAnsi="Roboto" w:cs="Roboto"/>
          <w:b/>
          <w:bCs/>
          <w:color w:val="0064A3"/>
          <w:szCs w:val="24"/>
        </w:rPr>
      </w:pPr>
      <w:r w:rsidRPr="00185F11">
        <w:rPr>
          <w:rFonts w:ascii="Roboto" w:hAnsi="Roboto" w:cs="Roboto"/>
          <w:b/>
          <w:bCs/>
          <w:color w:val="0064A3"/>
          <w:szCs w:val="24"/>
        </w:rPr>
        <w:t>Aktivity projektu realizované mimo oprávneného územia OP</w:t>
      </w:r>
    </w:p>
    <w:p w14:paraId="5F6D3F58" w14:textId="77777777" w:rsidR="00365722" w:rsidRPr="00B4103C" w:rsidRDefault="00365722" w:rsidP="00365722">
      <w:pPr>
        <w:rPr>
          <w:rFonts w:ascii="Roboto" w:hAnsi="Roboto"/>
          <w:sz w:val="16"/>
          <w:szCs w:val="16"/>
        </w:rPr>
      </w:pPr>
      <w:r w:rsidRPr="00B4103C">
        <w:rPr>
          <w:rFonts w:ascii="Roboto" w:hAnsi="Roboto"/>
          <w:sz w:val="16"/>
          <w:szCs w:val="16"/>
        </w:rPr>
        <w:t>V rámci tejto výzvy sa tabuľka nevypĺňa.</w:t>
      </w:r>
    </w:p>
    <w:p w14:paraId="42F2C555" w14:textId="77777777" w:rsidR="00D676FC" w:rsidRPr="00185F11" w:rsidRDefault="00D676FC" w:rsidP="00BE6FDA">
      <w:pPr>
        <w:pStyle w:val="Odsekzoznamu"/>
        <w:numPr>
          <w:ilvl w:val="0"/>
          <w:numId w:val="7"/>
        </w:numPr>
        <w:ind w:left="851" w:hanging="1134"/>
        <w:rPr>
          <w:rFonts w:ascii="Roboto" w:hAnsi="Roboto" w:cs="Roboto"/>
          <w:b/>
          <w:bCs/>
          <w:color w:val="0064A3"/>
          <w:szCs w:val="24"/>
        </w:rPr>
      </w:pPr>
      <w:r w:rsidRPr="00185F11">
        <w:rPr>
          <w:rFonts w:ascii="Roboto" w:hAnsi="Roboto" w:cs="Roboto"/>
          <w:b/>
          <w:bCs/>
          <w:color w:val="0064A3"/>
          <w:szCs w:val="24"/>
        </w:rPr>
        <w:lastRenderedPageBreak/>
        <w:t>Aktivity projektu a očakávané merateľné ukazovatele</w:t>
      </w:r>
    </w:p>
    <w:p w14:paraId="03BA9291" w14:textId="77777777" w:rsidR="00D676FC" w:rsidRPr="00185F11" w:rsidRDefault="00D676FC" w:rsidP="00BE6FDA">
      <w:pPr>
        <w:pStyle w:val="Odsekzoznamu"/>
        <w:numPr>
          <w:ilvl w:val="1"/>
          <w:numId w:val="7"/>
        </w:numPr>
        <w:ind w:left="851" w:hanging="1134"/>
        <w:rPr>
          <w:rFonts w:ascii="Roboto" w:hAnsi="Roboto" w:cs="Roboto"/>
          <w:b/>
          <w:bCs/>
          <w:color w:val="0064A3"/>
          <w:szCs w:val="24"/>
        </w:rPr>
      </w:pPr>
      <w:r w:rsidRPr="00185F11">
        <w:rPr>
          <w:rFonts w:ascii="Roboto" w:hAnsi="Roboto" w:cs="Roboto"/>
          <w:b/>
          <w:bCs/>
          <w:color w:val="0064A3"/>
          <w:szCs w:val="24"/>
        </w:rPr>
        <w:t>Aktivity projektu a očakávané merateľné ukazovatele</w:t>
      </w:r>
    </w:p>
    <w:p w14:paraId="27957C0D" w14:textId="206869F2" w:rsidR="005139CC" w:rsidRPr="005139CC" w:rsidRDefault="005139CC" w:rsidP="005139CC">
      <w:pPr>
        <w:rPr>
          <w:rFonts w:ascii="Roboto" w:hAnsi="Roboto" w:cs="Roboto"/>
          <w:b/>
          <w:bCs/>
          <w:color w:val="0064A3"/>
          <w:sz w:val="42"/>
          <w:szCs w:val="42"/>
        </w:rPr>
      </w:pPr>
      <w:r w:rsidRPr="005139CC">
        <w:rPr>
          <w:rFonts w:ascii="Roboto" w:hAnsi="Roboto"/>
          <w:sz w:val="14"/>
          <w:szCs w:val="14"/>
        </w:rPr>
        <w:t xml:space="preserve">V tabuľke sa automaticky nadefinujú všetky merateľné ukazovatele s ohľadom na vybraný typ aktivity. Z automaticky nadefinovaných merateľných ukazovateľov projektu je žiadateľ povinný stanoviť cieľovú hodnotu pre všetky relevantné merateľné ukazovatele projektu, ktoré sú definované v rámci prílohy č. </w:t>
      </w:r>
      <w:r w:rsidR="00F41580">
        <w:rPr>
          <w:rFonts w:ascii="Roboto" w:hAnsi="Roboto"/>
          <w:b/>
          <w:sz w:val="14"/>
          <w:szCs w:val="14"/>
        </w:rPr>
        <w:t>2</w:t>
      </w:r>
      <w:r w:rsidR="00246E4E">
        <w:rPr>
          <w:rFonts w:ascii="Roboto" w:hAnsi="Roboto"/>
          <w:b/>
          <w:sz w:val="14"/>
          <w:szCs w:val="14"/>
        </w:rPr>
        <w:t xml:space="preserve"> </w:t>
      </w:r>
      <w:r w:rsidR="00F41580">
        <w:rPr>
          <w:rFonts w:ascii="Roboto" w:hAnsi="Roboto"/>
          <w:b/>
          <w:sz w:val="14"/>
          <w:szCs w:val="14"/>
        </w:rPr>
        <w:t>vyzvania</w:t>
      </w:r>
      <w:r w:rsidR="00F25EA0">
        <w:rPr>
          <w:rFonts w:ascii="Roboto" w:hAnsi="Roboto"/>
          <w:sz w:val="14"/>
          <w:szCs w:val="14"/>
        </w:rPr>
        <w:t xml:space="preserve"> </w:t>
      </w:r>
      <w:r w:rsidR="006C6BF1">
        <w:rPr>
          <w:rFonts w:ascii="Roboto" w:hAnsi="Roboto"/>
          <w:sz w:val="14"/>
          <w:szCs w:val="14"/>
        </w:rPr>
        <w:t>,</w:t>
      </w:r>
      <w:r w:rsidRPr="005139CC">
        <w:rPr>
          <w:rFonts w:ascii="Roboto" w:hAnsi="Roboto"/>
          <w:sz w:val="14"/>
          <w:szCs w:val="14"/>
        </w:rPr>
        <w:t xml:space="preserve">ktoré je </w:t>
      </w:r>
      <w:r w:rsidRPr="00FC2433">
        <w:rPr>
          <w:rFonts w:ascii="Roboto" w:hAnsi="Roboto"/>
          <w:sz w:val="14"/>
          <w:szCs w:val="14"/>
        </w:rPr>
        <w:t>žiadateľ povinný priradiť k j</w:t>
      </w:r>
      <w:r w:rsidR="00B60050">
        <w:rPr>
          <w:rFonts w:ascii="Roboto" w:hAnsi="Roboto"/>
          <w:sz w:val="14"/>
          <w:szCs w:val="14"/>
        </w:rPr>
        <w:t xml:space="preserve"> hlavnej aktivite projektu</w:t>
      </w:r>
      <w:r w:rsidRPr="00FC2433">
        <w:rPr>
          <w:rFonts w:ascii="Roboto" w:hAnsi="Roboto"/>
          <w:sz w:val="14"/>
          <w:szCs w:val="14"/>
        </w:rPr>
        <w:t>.</w:t>
      </w:r>
      <w:r w:rsidR="00B10FA0" w:rsidRPr="00FC2433">
        <w:rPr>
          <w:rFonts w:asciiTheme="minorHAnsi" w:eastAsiaTheme="minorEastAsia" w:hAnsiTheme="minorHAnsi"/>
          <w:sz w:val="18"/>
          <w:szCs w:val="18"/>
          <w:lang w:eastAsia="sk-SK"/>
        </w:rPr>
        <w:t xml:space="preserve"> </w:t>
      </w:r>
      <w:r w:rsidR="00B10FA0" w:rsidRPr="00FC2433">
        <w:rPr>
          <w:rFonts w:ascii="Roboto" w:hAnsi="Roboto"/>
          <w:sz w:val="14"/>
          <w:szCs w:val="14"/>
        </w:rPr>
        <w:t>Tabuľka sa opakuje v závislosti od počtu relevantných ukazovateľov</w:t>
      </w:r>
      <w:r w:rsidR="00FC2433" w:rsidRPr="00FC2433">
        <w:rPr>
          <w:rFonts w:ascii="Roboto" w:hAnsi="Roboto"/>
          <w:sz w:val="14"/>
          <w:szCs w:val="14"/>
        </w:rPr>
        <w:t>.</w:t>
      </w:r>
      <w:r w:rsidR="00B60050">
        <w:rPr>
          <w:rFonts w:ascii="Roboto" w:hAnsi="Roboto"/>
          <w:sz w:val="14"/>
          <w:szCs w:val="14"/>
        </w:rPr>
        <w:t xml:space="preserve"> </w:t>
      </w:r>
    </w:p>
    <w:tbl>
      <w:tblPr>
        <w:tblStyle w:val="Mriekatabuky"/>
        <w:tblW w:w="8931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01"/>
        <w:gridCol w:w="2552"/>
        <w:gridCol w:w="1559"/>
        <w:gridCol w:w="3119"/>
      </w:tblGrid>
      <w:tr w:rsidR="00365722" w:rsidRPr="004E74C3" w14:paraId="0D406C40" w14:textId="77777777" w:rsidTr="00185F11">
        <w:trPr>
          <w:jc w:val="center"/>
        </w:trPr>
        <w:tc>
          <w:tcPr>
            <w:tcW w:w="1701" w:type="dxa"/>
            <w:shd w:val="clear" w:color="auto" w:fill="D9D9D9" w:themeFill="background1" w:themeFillShade="D9"/>
          </w:tcPr>
          <w:p w14:paraId="2CC4BB1E" w14:textId="77777777" w:rsidR="00365722" w:rsidRPr="006039A5" w:rsidRDefault="00365722" w:rsidP="00993E8B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Kód: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24B30D0" w14:textId="77777777" w:rsidR="00365722" w:rsidRPr="009E6CDF" w:rsidRDefault="00365722" w:rsidP="00365722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101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 w:rsidR="00F07F8D">
              <w:rPr>
                <w:rFonts w:ascii="Roboto" w:hAnsi="Roboto"/>
                <w:sz w:val="14"/>
                <w:szCs w:val="14"/>
              </w:rPr>
              <w:t xml:space="preserve"> </w:t>
            </w:r>
            <w:r w:rsidR="00F07F8D" w:rsidRPr="00F07F8D">
              <w:rPr>
                <w:rFonts w:ascii="Roboto" w:hAnsi="Roboto"/>
                <w:sz w:val="14"/>
                <w:szCs w:val="14"/>
              </w:rPr>
              <w:t>Generuje automaticky ITMS2014+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99C56E7" w14:textId="77777777" w:rsidR="00365722" w:rsidRPr="006039A5" w:rsidRDefault="00365722" w:rsidP="00993E8B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Merná jednotka: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DBED6BA" w14:textId="77777777" w:rsidR="00365722" w:rsidRPr="009E6CDF" w:rsidRDefault="00365722" w:rsidP="00365722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102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 w:rsidR="001F051A">
              <w:rPr>
                <w:rFonts w:ascii="Roboto" w:hAnsi="Roboto"/>
                <w:sz w:val="14"/>
                <w:szCs w:val="14"/>
              </w:rPr>
              <w:t xml:space="preserve"> Generuje automaticky ITMS2014+</w:t>
            </w:r>
          </w:p>
        </w:tc>
      </w:tr>
      <w:tr w:rsidR="00365722" w:rsidRPr="004E74C3" w14:paraId="6A9D2A7C" w14:textId="77777777" w:rsidTr="00185F11">
        <w:trPr>
          <w:jc w:val="center"/>
        </w:trPr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7B857C15" w14:textId="77777777" w:rsidR="00365722" w:rsidRDefault="00365722" w:rsidP="00365722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Merateľný ukazovateľ: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14:paraId="4AF6319B" w14:textId="77777777" w:rsidR="005139CC" w:rsidRDefault="00365722" w:rsidP="005139CC">
            <w:pPr>
              <w:rPr>
                <w:rFonts w:ascii="Roboto" w:hAnsi="Roboto"/>
                <w:sz w:val="14"/>
                <w:szCs w:val="14"/>
              </w:rPr>
            </w:pPr>
            <w:r w:rsidRPr="005139CC">
              <w:rPr>
                <w:rFonts w:ascii="Roboto" w:hAnsi="Roboto"/>
                <w:sz w:val="14"/>
                <w:szCs w:val="14"/>
              </w:rPr>
              <w:t>(103)</w:t>
            </w:r>
            <w:r w:rsidR="001F051A" w:rsidRPr="005139CC">
              <w:rPr>
                <w:rFonts w:ascii="Roboto" w:hAnsi="Roboto"/>
                <w:sz w:val="14"/>
                <w:szCs w:val="14"/>
              </w:rPr>
              <w:t xml:space="preserve"> </w:t>
            </w:r>
            <w:r w:rsidR="005139CC">
              <w:rPr>
                <w:rFonts w:ascii="Roboto" w:hAnsi="Roboto"/>
                <w:sz w:val="14"/>
                <w:szCs w:val="14"/>
              </w:rPr>
              <w:t>Názov merateľného ukazovateľa</w:t>
            </w:r>
          </w:p>
          <w:p w14:paraId="61D9EA70" w14:textId="33D3D711" w:rsidR="00365722" w:rsidRPr="009E6CDF" w:rsidRDefault="00365722" w:rsidP="00B949B3">
            <w:pPr>
              <w:rPr>
                <w:rFonts w:ascii="Roboto" w:hAnsi="Roboto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003B072" w14:textId="77777777" w:rsidR="00365722" w:rsidRDefault="00365722" w:rsidP="00365722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Čas plnenia: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894AC27" w14:textId="77777777" w:rsidR="00365722" w:rsidRPr="009E6CDF" w:rsidRDefault="00365722" w:rsidP="00365722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104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 w:rsidR="001F051A">
              <w:rPr>
                <w:rFonts w:ascii="Roboto" w:hAnsi="Roboto"/>
                <w:sz w:val="14"/>
                <w:szCs w:val="14"/>
              </w:rPr>
              <w:t xml:space="preserve"> Generuje automaticky ITMS2014+</w:t>
            </w:r>
          </w:p>
        </w:tc>
      </w:tr>
      <w:tr w:rsidR="00365722" w:rsidRPr="004E74C3" w14:paraId="0083CBBC" w14:textId="77777777" w:rsidTr="00185F11">
        <w:trPr>
          <w:jc w:val="center"/>
        </w:trPr>
        <w:tc>
          <w:tcPr>
            <w:tcW w:w="1701" w:type="dxa"/>
            <w:vMerge/>
            <w:shd w:val="clear" w:color="auto" w:fill="D9D9D9" w:themeFill="background1" w:themeFillShade="D9"/>
          </w:tcPr>
          <w:p w14:paraId="2A73C84D" w14:textId="77777777" w:rsidR="00365722" w:rsidRDefault="00365722" w:rsidP="00365722">
            <w:pPr>
              <w:rPr>
                <w:rFonts w:ascii="Roboto" w:hAnsi="Roboto"/>
                <w:b/>
                <w:sz w:val="14"/>
                <w:szCs w:val="14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14:paraId="36D80DB0" w14:textId="77777777" w:rsidR="00365722" w:rsidRPr="009E6CDF" w:rsidRDefault="00365722" w:rsidP="00365722">
            <w:pPr>
              <w:rPr>
                <w:rFonts w:ascii="Roboto" w:hAnsi="Roboto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991D901" w14:textId="77777777" w:rsidR="00365722" w:rsidRDefault="00365722" w:rsidP="00365722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Celková cieľová hodnota: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B3EBA75" w14:textId="384E1279" w:rsidR="00365722" w:rsidRPr="009E6CDF" w:rsidRDefault="00365722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105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 w:rsidR="00F07F8D">
              <w:rPr>
                <w:rFonts w:ascii="Roboto" w:hAnsi="Roboto"/>
                <w:sz w:val="14"/>
                <w:szCs w:val="14"/>
              </w:rPr>
              <w:t xml:space="preserve"> Generuje automaticky ITMS2014+ </w:t>
            </w:r>
            <w:r w:rsidR="004846F2">
              <w:rPr>
                <w:rFonts w:ascii="Roboto" w:hAnsi="Roboto"/>
                <w:sz w:val="14"/>
                <w:szCs w:val="14"/>
              </w:rPr>
              <w:t>podľa typu závislosti ukazovateľa</w:t>
            </w:r>
            <w:r w:rsidR="00F07F8D">
              <w:rPr>
                <w:rFonts w:ascii="Roboto" w:hAnsi="Roboto"/>
                <w:sz w:val="14"/>
                <w:szCs w:val="14"/>
              </w:rPr>
              <w:t>.</w:t>
            </w:r>
          </w:p>
        </w:tc>
      </w:tr>
      <w:tr w:rsidR="00365722" w:rsidRPr="004E74C3" w14:paraId="63A83FE3" w14:textId="77777777" w:rsidTr="00185F11">
        <w:trPr>
          <w:jc w:val="center"/>
        </w:trPr>
        <w:tc>
          <w:tcPr>
            <w:tcW w:w="1701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B2BABBC" w14:textId="77777777" w:rsidR="00365722" w:rsidRDefault="00365722" w:rsidP="00365722">
            <w:pPr>
              <w:rPr>
                <w:rFonts w:ascii="Roboto" w:hAnsi="Roboto"/>
                <w:b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5682D3B" w14:textId="77777777" w:rsidR="00365722" w:rsidRPr="009E6CDF" w:rsidRDefault="00365722" w:rsidP="00365722">
            <w:pPr>
              <w:rPr>
                <w:rFonts w:ascii="Roboto" w:hAnsi="Roboto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89BFEE1" w14:textId="77777777" w:rsidR="00365722" w:rsidRDefault="00365722" w:rsidP="00185F11">
            <w:pPr>
              <w:jc w:val="left"/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Typ závislosti ukazovateľa:</w:t>
            </w: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38E04C3" w14:textId="6178FA86" w:rsidR="00365722" w:rsidRDefault="00365722" w:rsidP="00365722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106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 w:rsidR="00F07F8D">
              <w:rPr>
                <w:rFonts w:ascii="Roboto" w:hAnsi="Roboto"/>
                <w:sz w:val="14"/>
                <w:szCs w:val="14"/>
              </w:rPr>
              <w:t xml:space="preserve"> </w:t>
            </w:r>
            <w:r w:rsidR="00F07F8D" w:rsidRPr="00F07F8D">
              <w:rPr>
                <w:rFonts w:ascii="Roboto" w:hAnsi="Roboto"/>
                <w:sz w:val="14"/>
                <w:szCs w:val="14"/>
              </w:rPr>
              <w:t>Vypĺňa žiadateľ – žiadateľ vyberie z číselníka spôsob</w:t>
            </w:r>
            <w:r w:rsidR="00B42369">
              <w:rPr>
                <w:rFonts w:ascii="Roboto" w:hAnsi="Roboto"/>
                <w:sz w:val="14"/>
                <w:szCs w:val="14"/>
              </w:rPr>
              <w:t>,</w:t>
            </w:r>
            <w:r w:rsidR="00F07F8D" w:rsidRPr="00F07F8D">
              <w:rPr>
                <w:rFonts w:ascii="Roboto" w:hAnsi="Roboto"/>
                <w:sz w:val="14"/>
                <w:szCs w:val="14"/>
              </w:rPr>
              <w:t xml:space="preserve"> akým sa budú narátavať hodnoty z cieľových hodnôt do celkovej cieľovej hodnoty</w:t>
            </w:r>
            <w:r w:rsidR="00F07F8D">
              <w:rPr>
                <w:rFonts w:ascii="Roboto" w:hAnsi="Roboto"/>
                <w:sz w:val="14"/>
                <w:szCs w:val="14"/>
              </w:rPr>
              <w:t>.</w:t>
            </w:r>
          </w:p>
          <w:p w14:paraId="4A596C9B" w14:textId="77777777" w:rsidR="00F07F8D" w:rsidRPr="009E6CDF" w:rsidRDefault="00F07F8D" w:rsidP="00F07F8D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Žiadateľ vyberie možnosť </w:t>
            </w:r>
            <w:r w:rsidRPr="006718EB">
              <w:rPr>
                <w:rFonts w:ascii="Roboto" w:hAnsi="Roboto"/>
                <w:sz w:val="14"/>
                <w:szCs w:val="14"/>
              </w:rPr>
              <w:t>„Súčet“</w:t>
            </w:r>
          </w:p>
        </w:tc>
      </w:tr>
      <w:tr w:rsidR="00365722" w:rsidRPr="004E74C3" w14:paraId="7C2F597C" w14:textId="77777777" w:rsidTr="00185F11">
        <w:trPr>
          <w:jc w:val="center"/>
        </w:trPr>
        <w:tc>
          <w:tcPr>
            <w:tcW w:w="1701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48A7CF8A" w14:textId="77777777" w:rsidR="00365722" w:rsidRDefault="00365722" w:rsidP="00365722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Subjekt: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8D1C66F" w14:textId="51D51C5B" w:rsidR="00365722" w:rsidRPr="009E6CDF" w:rsidRDefault="00365722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107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 w:rsidR="00F07F8D">
              <w:rPr>
                <w:rFonts w:ascii="Roboto" w:hAnsi="Roboto"/>
                <w:sz w:val="14"/>
                <w:szCs w:val="14"/>
              </w:rPr>
              <w:t xml:space="preserve"> Automaticky generuje ITMS 2014+ (žiadateľ)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52B68057" w14:textId="77777777" w:rsidR="00365722" w:rsidRDefault="00365722" w:rsidP="00F07F8D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Identifikátor (typ):</w:t>
            </w:r>
            <w:r w:rsidR="00F07F8D">
              <w:rPr>
                <w:rFonts w:ascii="Roboto" w:hAnsi="Roboto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E6678A6" w14:textId="77777777" w:rsidR="00365722" w:rsidRPr="009E6CDF" w:rsidRDefault="00835571" w:rsidP="00F07F8D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(108)</w:t>
            </w:r>
            <w:r w:rsidR="00F07F8D">
              <w:rPr>
                <w:rFonts w:ascii="Roboto" w:hAnsi="Roboto"/>
                <w:sz w:val="14"/>
                <w:szCs w:val="14"/>
              </w:rPr>
              <w:t xml:space="preserve"> </w:t>
            </w:r>
            <w:r w:rsidR="00F07F8D" w:rsidRPr="00F07F8D">
              <w:rPr>
                <w:rFonts w:ascii="Roboto" w:hAnsi="Roboto"/>
                <w:sz w:val="14"/>
                <w:szCs w:val="14"/>
              </w:rPr>
              <w:t>Automaticky generuje ITMS 2014+</w:t>
            </w:r>
          </w:p>
        </w:tc>
      </w:tr>
      <w:tr w:rsidR="00365722" w:rsidRPr="004E74C3" w14:paraId="06C9D88E" w14:textId="77777777" w:rsidTr="00185F11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F88DA71" w14:textId="77777777" w:rsidR="00365722" w:rsidRDefault="00365722" w:rsidP="00365722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Konkrétny cieľ: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030E637" w14:textId="77777777" w:rsidR="00365722" w:rsidRPr="009E6CDF" w:rsidRDefault="00365722" w:rsidP="00365722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109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 w:rsidR="00F07F8D">
              <w:rPr>
                <w:rFonts w:ascii="Roboto" w:hAnsi="Roboto"/>
                <w:sz w:val="14"/>
                <w:szCs w:val="14"/>
              </w:rPr>
              <w:t xml:space="preserve"> Automaticky generuje ITMS 2014+ </w:t>
            </w:r>
            <w:r w:rsidR="00F07F8D" w:rsidRPr="00F07F8D">
              <w:rPr>
                <w:rFonts w:ascii="Roboto" w:hAnsi="Roboto"/>
                <w:sz w:val="14"/>
                <w:szCs w:val="14"/>
              </w:rPr>
              <w:t>s ohľadom na vybraný typ aktivity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EFC7231" w14:textId="77777777" w:rsidR="00365722" w:rsidRDefault="00365722" w:rsidP="00365722">
            <w:pPr>
              <w:rPr>
                <w:rFonts w:ascii="Roboto" w:hAnsi="Roboto"/>
                <w:b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5B5B411" w14:textId="77777777" w:rsidR="00365722" w:rsidRPr="009E6CDF" w:rsidRDefault="00365722" w:rsidP="00365722">
            <w:pPr>
              <w:rPr>
                <w:rFonts w:ascii="Roboto" w:hAnsi="Roboto"/>
                <w:sz w:val="14"/>
                <w:szCs w:val="14"/>
              </w:rPr>
            </w:pPr>
          </w:p>
        </w:tc>
      </w:tr>
      <w:tr w:rsidR="00365722" w:rsidRPr="004E74C3" w14:paraId="06BDB590" w14:textId="77777777" w:rsidTr="00185F11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885740A" w14:textId="77777777" w:rsidR="00365722" w:rsidRDefault="00365722" w:rsidP="00365722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Typ aktivity: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2C15CCF" w14:textId="77777777" w:rsidR="00365722" w:rsidRPr="009E6CDF" w:rsidRDefault="00365722" w:rsidP="00F07F8D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110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 w:rsidR="00F07F8D">
              <w:rPr>
                <w:rFonts w:ascii="Roboto" w:hAnsi="Roboto"/>
                <w:sz w:val="14"/>
                <w:szCs w:val="14"/>
              </w:rPr>
              <w:t xml:space="preserve"> </w:t>
            </w:r>
            <w:r w:rsidR="00F07F8D" w:rsidRPr="00F07F8D">
              <w:rPr>
                <w:rFonts w:ascii="Roboto" w:hAnsi="Roboto"/>
                <w:sz w:val="14"/>
                <w:szCs w:val="14"/>
              </w:rPr>
              <w:t xml:space="preserve">Automaticky generuje ITMS 2014+ s ohľadom na </w:t>
            </w:r>
            <w:r w:rsidR="00F07F8D">
              <w:rPr>
                <w:rFonts w:ascii="Roboto" w:hAnsi="Roboto"/>
                <w:sz w:val="14"/>
                <w:szCs w:val="14"/>
              </w:rPr>
              <w:t>údaje uvedené v tabuľke 9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4F121504" w14:textId="77777777" w:rsidR="00365722" w:rsidRDefault="00365722" w:rsidP="00365722">
            <w:pPr>
              <w:rPr>
                <w:rFonts w:ascii="Roboto" w:hAnsi="Roboto"/>
                <w:b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3BD0D8E" w14:textId="77777777" w:rsidR="00365722" w:rsidRPr="009E6CDF" w:rsidRDefault="00365722" w:rsidP="00365722">
            <w:pPr>
              <w:rPr>
                <w:rFonts w:ascii="Roboto" w:hAnsi="Roboto"/>
                <w:sz w:val="14"/>
                <w:szCs w:val="14"/>
              </w:rPr>
            </w:pPr>
          </w:p>
        </w:tc>
      </w:tr>
      <w:tr w:rsidR="00835571" w:rsidRPr="004E74C3" w14:paraId="6095A0E6" w14:textId="77777777" w:rsidTr="00185F11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6EB18E6" w14:textId="77777777" w:rsidR="00835571" w:rsidRDefault="00835571" w:rsidP="00365722">
            <w:pPr>
              <w:rPr>
                <w:rFonts w:ascii="Roboto" w:hAnsi="Roboto"/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427033F" w14:textId="77777777" w:rsidR="00835571" w:rsidRPr="009E6CDF" w:rsidRDefault="00835571" w:rsidP="00365722">
            <w:pPr>
              <w:rPr>
                <w:rFonts w:ascii="Roboto" w:hAnsi="Roboto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7B483F9" w14:textId="77777777" w:rsidR="00835571" w:rsidRDefault="00F07F8D" w:rsidP="00365722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Cieľová</w:t>
            </w:r>
            <w:r w:rsidR="00835571">
              <w:rPr>
                <w:rFonts w:ascii="Roboto" w:hAnsi="Roboto"/>
                <w:b/>
                <w:sz w:val="14"/>
                <w:szCs w:val="14"/>
              </w:rPr>
              <w:t xml:space="preserve"> hodnota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3379325" w14:textId="77777777" w:rsidR="00AA5B24" w:rsidRDefault="00835571" w:rsidP="00AA5B24">
            <w:pPr>
              <w:spacing w:after="0" w:line="240" w:lineRule="auto"/>
            </w:pPr>
            <w:r>
              <w:rPr>
                <w:rFonts w:ascii="Roboto" w:hAnsi="Roboto"/>
                <w:sz w:val="14"/>
                <w:szCs w:val="14"/>
              </w:rPr>
              <w:t>(112)</w:t>
            </w:r>
            <w:r w:rsidR="00F07F8D">
              <w:rPr>
                <w:rFonts w:ascii="Roboto" w:hAnsi="Roboto"/>
                <w:sz w:val="14"/>
                <w:szCs w:val="14"/>
              </w:rPr>
              <w:t xml:space="preserve"> Vypĺňa žiadateľ.</w:t>
            </w:r>
          </w:p>
          <w:p w14:paraId="0614A1F3" w14:textId="13869084" w:rsidR="00835571" w:rsidRPr="009E6CDF" w:rsidRDefault="00AA5B24" w:rsidP="007507C4">
            <w:pPr>
              <w:rPr>
                <w:rFonts w:ascii="Roboto" w:hAnsi="Roboto"/>
                <w:sz w:val="14"/>
                <w:szCs w:val="14"/>
              </w:rPr>
            </w:pPr>
            <w:r w:rsidRPr="00AA5B24">
              <w:rPr>
                <w:rFonts w:ascii="Roboto" w:hAnsi="Roboto"/>
                <w:sz w:val="14"/>
                <w:szCs w:val="14"/>
              </w:rPr>
              <w:t xml:space="preserve">Žiadateľ uvedie plánovanú cieľovú </w:t>
            </w:r>
            <w:r w:rsidRPr="00FC2433">
              <w:rPr>
                <w:rFonts w:ascii="Roboto" w:hAnsi="Roboto"/>
                <w:sz w:val="14"/>
                <w:szCs w:val="14"/>
              </w:rPr>
              <w:t>hodnotu merateľného ukazovateľa.</w:t>
            </w:r>
            <w:r w:rsidR="000C3B42" w:rsidRPr="00FC2433"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365722" w:rsidRPr="004E74C3" w14:paraId="2742F14B" w14:textId="77777777" w:rsidTr="00185F11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74A7C2C" w14:textId="77777777" w:rsidR="00365722" w:rsidRDefault="00365722" w:rsidP="00365722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Hlavné aktivity projektu: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2F8A92BB" w14:textId="77777777" w:rsidR="00365722" w:rsidRPr="009E6CDF" w:rsidRDefault="00365722" w:rsidP="00365722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111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 w:rsidR="00F07F8D">
              <w:rPr>
                <w:rFonts w:ascii="Roboto" w:hAnsi="Roboto"/>
                <w:sz w:val="14"/>
                <w:szCs w:val="14"/>
              </w:rPr>
              <w:t xml:space="preserve"> </w:t>
            </w:r>
            <w:r w:rsidR="00F07F8D" w:rsidRPr="00F07F8D">
              <w:rPr>
                <w:rFonts w:ascii="Roboto" w:hAnsi="Roboto"/>
                <w:sz w:val="14"/>
                <w:szCs w:val="14"/>
              </w:rPr>
              <w:t>Automaticky generuje ITMS 2014+ s ohľadom na údaje uvedené v tabuľke 9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722BD53D" w14:textId="77777777" w:rsidR="00365722" w:rsidRDefault="00365722" w:rsidP="00365722">
            <w:pPr>
              <w:rPr>
                <w:rFonts w:ascii="Roboto" w:hAnsi="Roboto"/>
                <w:b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16A0860A" w14:textId="77777777" w:rsidR="00365722" w:rsidRPr="009E6CDF" w:rsidRDefault="00365722" w:rsidP="00365722">
            <w:pPr>
              <w:rPr>
                <w:rFonts w:ascii="Roboto" w:hAnsi="Roboto"/>
                <w:sz w:val="14"/>
                <w:szCs w:val="14"/>
              </w:rPr>
            </w:pPr>
          </w:p>
        </w:tc>
      </w:tr>
    </w:tbl>
    <w:p w14:paraId="036779DC" w14:textId="77777777" w:rsidR="00D676FC" w:rsidRPr="00185F11" w:rsidRDefault="00D676FC" w:rsidP="00BE6FDA">
      <w:pPr>
        <w:pStyle w:val="Odsekzoznamu"/>
        <w:numPr>
          <w:ilvl w:val="1"/>
          <w:numId w:val="7"/>
        </w:numPr>
        <w:ind w:left="709" w:hanging="1134"/>
        <w:rPr>
          <w:rFonts w:ascii="Roboto" w:hAnsi="Roboto" w:cs="Roboto"/>
          <w:b/>
          <w:bCs/>
          <w:color w:val="0064A3"/>
          <w:szCs w:val="24"/>
        </w:rPr>
      </w:pPr>
      <w:r w:rsidRPr="00185F11">
        <w:rPr>
          <w:rFonts w:ascii="Roboto" w:hAnsi="Roboto" w:cs="Roboto"/>
          <w:b/>
          <w:bCs/>
          <w:color w:val="0064A3"/>
          <w:szCs w:val="24"/>
        </w:rPr>
        <w:t>Prehľad merateľných ukazovateľov projektu</w:t>
      </w:r>
    </w:p>
    <w:tbl>
      <w:tblPr>
        <w:tblStyle w:val="Mriekatabuky"/>
        <w:tblW w:w="9633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6"/>
        <w:gridCol w:w="1406"/>
        <w:gridCol w:w="1364"/>
        <w:gridCol w:w="1364"/>
        <w:gridCol w:w="1365"/>
        <w:gridCol w:w="1530"/>
        <w:gridCol w:w="1488"/>
      </w:tblGrid>
      <w:tr w:rsidR="00AA5B24" w:rsidRPr="004E74C3" w14:paraId="56F47D26" w14:textId="77777777" w:rsidTr="00AA5B24">
        <w:trPr>
          <w:trHeight w:val="519"/>
          <w:jc w:val="center"/>
        </w:trPr>
        <w:tc>
          <w:tcPr>
            <w:tcW w:w="1116" w:type="dxa"/>
            <w:tcBorders>
              <w:bottom w:val="single" w:sz="4" w:space="0" w:color="auto"/>
              <w:right w:val="nil"/>
            </w:tcBorders>
          </w:tcPr>
          <w:p w14:paraId="180A4D5A" w14:textId="77777777" w:rsidR="00835571" w:rsidRPr="006039A5" w:rsidRDefault="00835571" w:rsidP="00993E8B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Kód</w:t>
            </w:r>
          </w:p>
        </w:tc>
        <w:tc>
          <w:tcPr>
            <w:tcW w:w="1406" w:type="dxa"/>
            <w:tcBorders>
              <w:left w:val="nil"/>
              <w:bottom w:val="single" w:sz="4" w:space="0" w:color="auto"/>
              <w:right w:val="nil"/>
            </w:tcBorders>
          </w:tcPr>
          <w:p w14:paraId="5E463AB4" w14:textId="77777777" w:rsidR="00835571" w:rsidRPr="009E6CDF" w:rsidRDefault="00835571" w:rsidP="00835571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Názov</w:t>
            </w: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</w:tcPr>
          <w:p w14:paraId="4746F065" w14:textId="77777777" w:rsidR="00835571" w:rsidRPr="009E6CDF" w:rsidRDefault="00835571" w:rsidP="00835571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Merná jednotka</w:t>
            </w: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</w:tcPr>
          <w:p w14:paraId="078126D7" w14:textId="77777777" w:rsidR="00835571" w:rsidRPr="009E6CDF" w:rsidRDefault="00835571" w:rsidP="00993E8B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Celková cieľová hodnota</w:t>
            </w:r>
          </w:p>
        </w:tc>
        <w:tc>
          <w:tcPr>
            <w:tcW w:w="1365" w:type="dxa"/>
            <w:tcBorders>
              <w:left w:val="nil"/>
              <w:bottom w:val="single" w:sz="4" w:space="0" w:color="auto"/>
              <w:right w:val="nil"/>
            </w:tcBorders>
          </w:tcPr>
          <w:p w14:paraId="00BBB8E9" w14:textId="77777777" w:rsidR="00835571" w:rsidRDefault="00835571" w:rsidP="00993E8B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Príznak rizika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14:paraId="3CB17BF7" w14:textId="77777777" w:rsidR="00835571" w:rsidRDefault="00835571" w:rsidP="00993E8B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Relevancia k HP</w:t>
            </w:r>
          </w:p>
        </w:tc>
        <w:tc>
          <w:tcPr>
            <w:tcW w:w="1488" w:type="dxa"/>
            <w:tcBorders>
              <w:left w:val="nil"/>
              <w:bottom w:val="single" w:sz="4" w:space="0" w:color="auto"/>
              <w:right w:val="nil"/>
            </w:tcBorders>
          </w:tcPr>
          <w:p w14:paraId="7FED8AD8" w14:textId="77777777" w:rsidR="00835571" w:rsidRDefault="00835571" w:rsidP="00993E8B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Typ závislosti ukazovateľa</w:t>
            </w:r>
          </w:p>
        </w:tc>
      </w:tr>
      <w:tr w:rsidR="00AA5B24" w:rsidRPr="004E74C3" w14:paraId="2CEA6B64" w14:textId="77777777" w:rsidTr="00AA5B24">
        <w:trPr>
          <w:trHeight w:val="692"/>
          <w:jc w:val="center"/>
        </w:trPr>
        <w:tc>
          <w:tcPr>
            <w:tcW w:w="1116" w:type="dxa"/>
            <w:tcBorders>
              <w:top w:val="single" w:sz="4" w:space="0" w:color="auto"/>
              <w:right w:val="nil"/>
            </w:tcBorders>
          </w:tcPr>
          <w:p w14:paraId="7C71FE3B" w14:textId="77777777" w:rsidR="00835571" w:rsidRPr="00835571" w:rsidRDefault="00835571" w:rsidP="00993E8B">
            <w:pPr>
              <w:rPr>
                <w:rFonts w:ascii="Roboto" w:hAnsi="Roboto"/>
                <w:sz w:val="14"/>
                <w:szCs w:val="14"/>
              </w:rPr>
            </w:pPr>
            <w:r w:rsidRPr="00835571">
              <w:rPr>
                <w:rFonts w:ascii="Roboto" w:hAnsi="Roboto"/>
                <w:sz w:val="14"/>
                <w:szCs w:val="14"/>
              </w:rPr>
              <w:t>(113)</w:t>
            </w:r>
            <w:r w:rsidR="00F07F8D">
              <w:rPr>
                <w:rFonts w:ascii="Roboto" w:hAnsi="Roboto"/>
                <w:sz w:val="14"/>
                <w:szCs w:val="14"/>
              </w:rPr>
              <w:t xml:space="preserve"> Generuje IMTS2014+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right w:val="nil"/>
            </w:tcBorders>
          </w:tcPr>
          <w:p w14:paraId="3C331F0F" w14:textId="77777777" w:rsidR="00F07F8D" w:rsidRDefault="00835571" w:rsidP="00F07F8D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835571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114</w:t>
            </w:r>
            <w:r w:rsidRPr="00835571">
              <w:rPr>
                <w:rFonts w:ascii="Roboto" w:hAnsi="Roboto"/>
                <w:sz w:val="14"/>
                <w:szCs w:val="14"/>
              </w:rPr>
              <w:t>)</w:t>
            </w:r>
          </w:p>
          <w:p w14:paraId="103B6595" w14:textId="77777777" w:rsidR="00F07F8D" w:rsidRDefault="00F07F8D" w:rsidP="00F07F8D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Generuje IMTS2014+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nil"/>
            </w:tcBorders>
          </w:tcPr>
          <w:p w14:paraId="51B4C484" w14:textId="77777777" w:rsidR="00835571" w:rsidRDefault="00835571" w:rsidP="00F07F8D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835571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115</w:t>
            </w:r>
            <w:r w:rsidRPr="00835571">
              <w:rPr>
                <w:rFonts w:ascii="Roboto" w:hAnsi="Roboto"/>
                <w:sz w:val="14"/>
                <w:szCs w:val="14"/>
              </w:rPr>
              <w:t>)</w:t>
            </w:r>
          </w:p>
          <w:p w14:paraId="1EE3EF6C" w14:textId="77777777" w:rsidR="00F07F8D" w:rsidRDefault="00F07F8D" w:rsidP="00835571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Generuje IMTS2014+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nil"/>
            </w:tcBorders>
          </w:tcPr>
          <w:p w14:paraId="2964B231" w14:textId="77777777" w:rsidR="00835571" w:rsidRDefault="00835571" w:rsidP="00AA5B24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835571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116</w:t>
            </w:r>
            <w:r w:rsidRPr="00835571">
              <w:rPr>
                <w:rFonts w:ascii="Roboto" w:hAnsi="Roboto"/>
                <w:sz w:val="14"/>
                <w:szCs w:val="14"/>
              </w:rPr>
              <w:t>)</w:t>
            </w:r>
          </w:p>
          <w:p w14:paraId="1714BEDF" w14:textId="77777777" w:rsidR="00F07F8D" w:rsidRDefault="00F07F8D" w:rsidP="00835571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Generuje IMTS2014+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right w:val="nil"/>
            </w:tcBorders>
          </w:tcPr>
          <w:p w14:paraId="11EB25EA" w14:textId="77777777" w:rsidR="00835571" w:rsidRDefault="00835571" w:rsidP="00AA5B24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835571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117</w:t>
            </w:r>
            <w:r w:rsidRPr="00835571">
              <w:rPr>
                <w:rFonts w:ascii="Roboto" w:hAnsi="Roboto"/>
                <w:sz w:val="14"/>
                <w:szCs w:val="14"/>
              </w:rPr>
              <w:t>)</w:t>
            </w:r>
          </w:p>
          <w:p w14:paraId="051A3EA1" w14:textId="77777777" w:rsidR="00F07F8D" w:rsidRDefault="00F07F8D" w:rsidP="00835571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Generuje IMTS2014+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</w:tcPr>
          <w:p w14:paraId="5AE157F1" w14:textId="77777777" w:rsidR="00835571" w:rsidRDefault="00835571" w:rsidP="00AA5B24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835571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118</w:t>
            </w:r>
            <w:r w:rsidRPr="00835571">
              <w:rPr>
                <w:rFonts w:ascii="Roboto" w:hAnsi="Roboto"/>
                <w:sz w:val="14"/>
                <w:szCs w:val="14"/>
              </w:rPr>
              <w:t>)</w:t>
            </w:r>
          </w:p>
          <w:p w14:paraId="11F78DE6" w14:textId="77777777" w:rsidR="00F07F8D" w:rsidRDefault="00F07F8D" w:rsidP="00835571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Generuje IMTS2014+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right w:val="nil"/>
            </w:tcBorders>
          </w:tcPr>
          <w:p w14:paraId="610B5FC2" w14:textId="77777777" w:rsidR="00835571" w:rsidRDefault="00835571" w:rsidP="00AA5B24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835571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119</w:t>
            </w:r>
            <w:r w:rsidRPr="00835571">
              <w:rPr>
                <w:rFonts w:ascii="Roboto" w:hAnsi="Roboto"/>
                <w:sz w:val="14"/>
                <w:szCs w:val="14"/>
              </w:rPr>
              <w:t>)</w:t>
            </w:r>
          </w:p>
          <w:p w14:paraId="0C657FF4" w14:textId="77777777" w:rsidR="00F07F8D" w:rsidRDefault="00F07F8D" w:rsidP="00835571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Generuje IMTS2014+</w:t>
            </w:r>
          </w:p>
        </w:tc>
      </w:tr>
    </w:tbl>
    <w:p w14:paraId="3B103D32" w14:textId="77777777" w:rsidR="00D676FC" w:rsidRPr="00185F11" w:rsidRDefault="00D676FC" w:rsidP="00BE6FDA">
      <w:pPr>
        <w:pStyle w:val="Odsekzoznamu"/>
        <w:numPr>
          <w:ilvl w:val="0"/>
          <w:numId w:val="12"/>
        </w:numPr>
        <w:ind w:left="-142"/>
        <w:rPr>
          <w:rFonts w:ascii="Roboto" w:hAnsi="Roboto" w:cs="Roboto"/>
          <w:b/>
          <w:bCs/>
          <w:color w:val="0064A3"/>
          <w:szCs w:val="24"/>
        </w:rPr>
      </w:pPr>
      <w:r w:rsidRPr="00185F11">
        <w:rPr>
          <w:rFonts w:ascii="Roboto" w:hAnsi="Roboto" w:cs="Roboto"/>
          <w:b/>
          <w:bCs/>
          <w:color w:val="0064A3"/>
          <w:szCs w:val="24"/>
        </w:rPr>
        <w:t>Rozpočet projektu</w:t>
      </w:r>
    </w:p>
    <w:p w14:paraId="79088ABE" w14:textId="77777777" w:rsidR="00D676FC" w:rsidRPr="00185F11" w:rsidRDefault="00832697" w:rsidP="00BE6FDA">
      <w:pPr>
        <w:pStyle w:val="Odsekzoznamu"/>
        <w:numPr>
          <w:ilvl w:val="1"/>
          <w:numId w:val="12"/>
        </w:numPr>
        <w:ind w:left="0" w:hanging="567"/>
        <w:rPr>
          <w:rFonts w:ascii="Roboto" w:hAnsi="Roboto" w:cs="Roboto"/>
          <w:b/>
          <w:bCs/>
          <w:color w:val="0064A3"/>
          <w:szCs w:val="24"/>
        </w:rPr>
      </w:pPr>
      <w:r w:rsidRPr="00185F11">
        <w:rPr>
          <w:rFonts w:ascii="Roboto" w:hAnsi="Roboto" w:cs="Roboto"/>
          <w:b/>
          <w:bCs/>
          <w:color w:val="0064A3"/>
          <w:szCs w:val="24"/>
        </w:rPr>
        <w:t>Rozpočet žiadateľa</w:t>
      </w:r>
    </w:p>
    <w:p w14:paraId="57BF8439" w14:textId="07C89E0C" w:rsidR="00F64B3C" w:rsidRPr="00F64B3C" w:rsidRDefault="00FC2F6C" w:rsidP="00387C80">
      <w:pPr>
        <w:pStyle w:val="Odsekzoznamu"/>
        <w:ind w:left="-426"/>
        <w:rPr>
          <w:rFonts w:ascii="Roboto" w:hAnsi="Roboto"/>
          <w:sz w:val="14"/>
          <w:szCs w:val="14"/>
        </w:rPr>
      </w:pPr>
      <w:r w:rsidRPr="00FC2F6C">
        <w:rPr>
          <w:rFonts w:ascii="Roboto" w:hAnsi="Roboto"/>
          <w:sz w:val="14"/>
          <w:szCs w:val="14"/>
        </w:rPr>
        <w:t>Pre účely konania o ŽoNFP, SO stanovil povinnú prílohu ŽoNFP – príloha č. 1 ŽoNFP  - Rozpočet projektu. Žiadateľ v nej podrobne rozpíše všetky oprávnené výdavky podľa jednotlivých skupín výdavkov vo väzbe na aktivity projektu, aby bolo možné jednoznačným spôsobom identifikovať priradenie každého výdavku k príslušnej aktivite. Žiadateľ pri tvorbe rozpočtu vychádza z podmienok poskytnutia príspevku v oblasti oprávnenosti výdavkov, ktorý je uvedený vo vyzvaní a jeho prílohách. Údaje z tejto prílohy žiadateľ prenesie do tejto tabuľky č. 11 ŽoNFP- Rozpočet projektu. Žiadateľ je povinný stručne a výstižne odôvodniť nevyhnutnosť jednotlivých položiek rozpočtu.</w:t>
      </w:r>
    </w:p>
    <w:tbl>
      <w:tblPr>
        <w:tblStyle w:val="Mriekatabuky"/>
        <w:tblW w:w="9945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722"/>
        <w:gridCol w:w="2523"/>
        <w:gridCol w:w="588"/>
        <w:gridCol w:w="2105"/>
        <w:gridCol w:w="22"/>
      </w:tblGrid>
      <w:tr w:rsidR="00A82CF9" w:rsidRPr="004E74C3" w14:paraId="3887056C" w14:textId="77777777" w:rsidTr="005817F0">
        <w:trPr>
          <w:gridAfter w:val="1"/>
          <w:wAfter w:w="22" w:type="dxa"/>
          <w:jc w:val="center"/>
        </w:trPr>
        <w:tc>
          <w:tcPr>
            <w:tcW w:w="1985" w:type="dxa"/>
            <w:vMerge w:val="restart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69405971" w14:textId="77777777" w:rsidR="00A82CF9" w:rsidRPr="006039A5" w:rsidRDefault="00A82CF9" w:rsidP="00993E8B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Subjekt:</w:t>
            </w: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4B442FA" w14:textId="77777777" w:rsidR="00A82CF9" w:rsidRPr="009E6CDF" w:rsidRDefault="00A82CF9" w:rsidP="00A82CF9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120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>
              <w:rPr>
                <w:rFonts w:ascii="Roboto" w:hAnsi="Roboto"/>
                <w:sz w:val="14"/>
                <w:szCs w:val="14"/>
              </w:rPr>
              <w:t xml:space="preserve"> </w:t>
            </w:r>
            <w:r w:rsidR="005817F0" w:rsidRPr="005817F0">
              <w:rPr>
                <w:rFonts w:ascii="Roboto" w:hAnsi="Roboto"/>
                <w:sz w:val="14"/>
                <w:szCs w:val="14"/>
              </w:rPr>
              <w:t>Generuje automaticky ITMS2014+</w:t>
            </w:r>
          </w:p>
        </w:tc>
        <w:tc>
          <w:tcPr>
            <w:tcW w:w="25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727A657B" w14:textId="77777777" w:rsidR="00A82CF9" w:rsidRPr="006039A5" w:rsidRDefault="00A82CF9" w:rsidP="005817F0">
            <w:pPr>
              <w:tabs>
                <w:tab w:val="left" w:pos="1535"/>
              </w:tabs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Identifikátor (typ):</w:t>
            </w:r>
            <w:r w:rsidR="005817F0">
              <w:rPr>
                <w:rFonts w:ascii="Roboto" w:hAnsi="Roboto"/>
                <w:b/>
                <w:sz w:val="14"/>
                <w:szCs w:val="14"/>
              </w:rPr>
              <w:tab/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5C9418C4" w14:textId="77777777" w:rsidR="00A82CF9" w:rsidRPr="009E6CDF" w:rsidRDefault="00A82CF9" w:rsidP="00A82CF9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121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 w:rsidR="005817F0">
              <w:rPr>
                <w:rFonts w:ascii="Roboto" w:hAnsi="Roboto"/>
                <w:sz w:val="14"/>
                <w:szCs w:val="14"/>
              </w:rPr>
              <w:t xml:space="preserve"> </w:t>
            </w:r>
            <w:r w:rsidR="005817F0" w:rsidRPr="005817F0">
              <w:rPr>
                <w:rFonts w:ascii="Roboto" w:hAnsi="Roboto"/>
                <w:sz w:val="14"/>
                <w:szCs w:val="14"/>
              </w:rPr>
              <w:t>Generuje automaticky ITMS2014+</w:t>
            </w:r>
          </w:p>
        </w:tc>
      </w:tr>
      <w:tr w:rsidR="00A82CF9" w:rsidRPr="004E74C3" w14:paraId="199CAC56" w14:textId="77777777" w:rsidTr="005817F0">
        <w:trPr>
          <w:gridAfter w:val="1"/>
          <w:wAfter w:w="22" w:type="dxa"/>
          <w:jc w:val="center"/>
        </w:trPr>
        <w:tc>
          <w:tcPr>
            <w:tcW w:w="1985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14:paraId="2EE7E17E" w14:textId="77777777" w:rsidR="00A82CF9" w:rsidRDefault="00A82CF9" w:rsidP="00993E8B">
            <w:pPr>
              <w:rPr>
                <w:rFonts w:ascii="Roboto" w:hAnsi="Roboto"/>
                <w:b/>
                <w:sz w:val="14"/>
                <w:szCs w:val="14"/>
              </w:rPr>
            </w:pPr>
          </w:p>
        </w:tc>
        <w:tc>
          <w:tcPr>
            <w:tcW w:w="2722" w:type="dxa"/>
            <w:vMerge/>
            <w:tcBorders>
              <w:left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0C26FC6" w14:textId="77777777" w:rsidR="00A82CF9" w:rsidRPr="009E6CDF" w:rsidRDefault="00A82CF9" w:rsidP="00A82CF9">
            <w:pPr>
              <w:rPr>
                <w:rFonts w:ascii="Roboto" w:hAnsi="Roboto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0E46BFF9" w14:textId="77777777" w:rsidR="00A82CF9" w:rsidRDefault="00A82CF9" w:rsidP="00993E8B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Výška oprávnených výdavkov:</w:t>
            </w:r>
          </w:p>
        </w:tc>
        <w:tc>
          <w:tcPr>
            <w:tcW w:w="2693" w:type="dxa"/>
            <w:gridSpan w:val="2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D9D9D9" w:themeFill="background1" w:themeFillShade="D9"/>
          </w:tcPr>
          <w:p w14:paraId="4B3F5A0B" w14:textId="77777777" w:rsidR="00A82CF9" w:rsidRDefault="00A82CF9" w:rsidP="005817F0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(122)</w:t>
            </w:r>
            <w:r w:rsidR="005817F0">
              <w:rPr>
                <w:rFonts w:ascii="Roboto" w:hAnsi="Roboto"/>
                <w:sz w:val="14"/>
                <w:szCs w:val="14"/>
              </w:rPr>
              <w:t xml:space="preserve"> </w:t>
            </w:r>
            <w:r w:rsidR="005817F0" w:rsidRPr="005817F0">
              <w:rPr>
                <w:rFonts w:ascii="Roboto" w:hAnsi="Roboto"/>
                <w:sz w:val="14"/>
                <w:szCs w:val="14"/>
              </w:rPr>
              <w:t>Generuje automaticky ITMS2014+</w:t>
            </w:r>
          </w:p>
          <w:p w14:paraId="586E46BD" w14:textId="77777777" w:rsidR="005817F0" w:rsidRPr="009E6CDF" w:rsidRDefault="005817F0" w:rsidP="005817F0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N</w:t>
            </w:r>
            <w:r w:rsidRPr="005817F0">
              <w:rPr>
                <w:rFonts w:ascii="Roboto" w:hAnsi="Roboto"/>
                <w:sz w:val="14"/>
                <w:szCs w:val="14"/>
              </w:rPr>
              <w:t>ačíta sa hodnota oprávnených výdavkov za hlavné a podporné aktivity projektu</w:t>
            </w:r>
            <w:r>
              <w:rPr>
                <w:rFonts w:ascii="Roboto" w:hAnsi="Roboto"/>
                <w:sz w:val="14"/>
                <w:szCs w:val="14"/>
              </w:rPr>
              <w:t>.</w:t>
            </w:r>
          </w:p>
        </w:tc>
      </w:tr>
      <w:tr w:rsidR="00A82CF9" w:rsidRPr="004E74C3" w14:paraId="5AD0CD5A" w14:textId="77777777" w:rsidTr="00F64B3C">
        <w:trPr>
          <w:trHeight w:val="456"/>
          <w:jc w:val="center"/>
        </w:trPr>
        <w:tc>
          <w:tcPr>
            <w:tcW w:w="9945" w:type="dxa"/>
            <w:gridSpan w:val="6"/>
            <w:tcBorders>
              <w:right w:val="nil"/>
            </w:tcBorders>
            <w:vAlign w:val="center"/>
          </w:tcPr>
          <w:p w14:paraId="2A8C1365" w14:textId="77777777" w:rsidR="00A82CF9" w:rsidRPr="009E6CDF" w:rsidRDefault="00A82CF9" w:rsidP="00993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Priame výdavky</w:t>
            </w:r>
          </w:p>
        </w:tc>
      </w:tr>
      <w:tr w:rsidR="005F6352" w:rsidRPr="004E74C3" w14:paraId="66DF313C" w14:textId="77777777" w:rsidTr="005F6352">
        <w:trPr>
          <w:trHeight w:val="255"/>
          <w:jc w:val="center"/>
        </w:trPr>
        <w:tc>
          <w:tcPr>
            <w:tcW w:w="1985" w:type="dxa"/>
            <w:tcBorders>
              <w:bottom w:val="nil"/>
              <w:right w:val="nil"/>
            </w:tcBorders>
          </w:tcPr>
          <w:p w14:paraId="1762D05D" w14:textId="77777777" w:rsidR="005F6352" w:rsidRPr="00FC2433" w:rsidRDefault="005F6352" w:rsidP="00993E8B">
            <w:pPr>
              <w:rPr>
                <w:rFonts w:ascii="Roboto" w:hAnsi="Roboto"/>
                <w:b/>
                <w:sz w:val="14"/>
                <w:szCs w:val="14"/>
              </w:rPr>
            </w:pPr>
            <w:r w:rsidRPr="00FC2433">
              <w:rPr>
                <w:rFonts w:ascii="Roboto" w:hAnsi="Roboto"/>
                <w:b/>
                <w:sz w:val="14"/>
                <w:szCs w:val="14"/>
              </w:rPr>
              <w:t>Konkrétny cieľ:</w:t>
            </w:r>
          </w:p>
        </w:tc>
        <w:tc>
          <w:tcPr>
            <w:tcW w:w="7960" w:type="dxa"/>
            <w:gridSpan w:val="5"/>
            <w:tcBorders>
              <w:left w:val="nil"/>
              <w:right w:val="nil"/>
            </w:tcBorders>
          </w:tcPr>
          <w:p w14:paraId="44E02B05" w14:textId="193F2FC6" w:rsidR="005F6352" w:rsidRPr="00C73425" w:rsidRDefault="005F6352" w:rsidP="005F6352">
            <w:pPr>
              <w:rPr>
                <w:rFonts w:ascii="Roboto" w:hAnsi="Roboto"/>
                <w:sz w:val="14"/>
                <w:szCs w:val="14"/>
              </w:rPr>
            </w:pPr>
            <w:r w:rsidRPr="00FC2433">
              <w:rPr>
                <w:rFonts w:ascii="Roboto" w:hAnsi="Roboto"/>
                <w:sz w:val="14"/>
                <w:szCs w:val="14"/>
              </w:rPr>
              <w:t>(123) Generuje automaticky ITMS2014+. Opakuje sa za počet relevantných špecifických cieľov.</w:t>
            </w:r>
          </w:p>
        </w:tc>
      </w:tr>
      <w:tr w:rsidR="005F6352" w:rsidRPr="004E74C3" w14:paraId="6FD1B6F6" w14:textId="77777777" w:rsidTr="00F64B3C">
        <w:trPr>
          <w:trHeight w:val="255"/>
          <w:jc w:val="center"/>
        </w:trPr>
        <w:tc>
          <w:tcPr>
            <w:tcW w:w="1985" w:type="dxa"/>
            <w:tcBorders>
              <w:bottom w:val="nil"/>
              <w:right w:val="nil"/>
            </w:tcBorders>
          </w:tcPr>
          <w:p w14:paraId="4D3DAC47" w14:textId="2D733B08" w:rsidR="005F6352" w:rsidRPr="00FC2433" w:rsidRDefault="005F6352" w:rsidP="005F6352">
            <w:pPr>
              <w:rPr>
                <w:rFonts w:ascii="Roboto" w:hAnsi="Roboto"/>
                <w:b/>
                <w:sz w:val="14"/>
                <w:szCs w:val="14"/>
              </w:rPr>
            </w:pPr>
            <w:r w:rsidRPr="00B4687A">
              <w:rPr>
                <w:rFonts w:ascii="Roboto" w:hAnsi="Roboto"/>
                <w:b/>
                <w:sz w:val="14"/>
                <w:szCs w:val="14"/>
              </w:rPr>
              <w:t>Celková výška oprávnených výdavkov</w:t>
            </w:r>
            <w:r>
              <w:rPr>
                <w:rFonts w:ascii="Roboto" w:hAnsi="Roboto"/>
                <w:b/>
                <w:sz w:val="14"/>
                <w:szCs w:val="14"/>
              </w:rPr>
              <w:t>:</w:t>
            </w:r>
          </w:p>
        </w:tc>
        <w:tc>
          <w:tcPr>
            <w:tcW w:w="7960" w:type="dxa"/>
            <w:gridSpan w:val="5"/>
            <w:tcBorders>
              <w:left w:val="nil"/>
              <w:right w:val="nil"/>
            </w:tcBorders>
          </w:tcPr>
          <w:p w14:paraId="5206F429" w14:textId="28297FB8" w:rsidR="005F6352" w:rsidRPr="005F6352" w:rsidRDefault="005F6352" w:rsidP="005F6352">
            <w:pPr>
              <w:rPr>
                <w:rFonts w:ascii="Roboto" w:hAnsi="Roboto"/>
                <w:b/>
                <w:sz w:val="14"/>
                <w:szCs w:val="14"/>
              </w:rPr>
            </w:pPr>
            <w:r w:rsidRPr="00C73425">
              <w:rPr>
                <w:rFonts w:ascii="Roboto" w:hAnsi="Roboto"/>
                <w:sz w:val="14"/>
                <w:szCs w:val="14"/>
              </w:rPr>
              <w:t xml:space="preserve">(123a) </w:t>
            </w:r>
            <w:r>
              <w:rPr>
                <w:rFonts w:ascii="Roboto" w:hAnsi="Roboto"/>
                <w:sz w:val="14"/>
                <w:szCs w:val="14"/>
              </w:rPr>
              <w:t>G</w:t>
            </w:r>
            <w:r w:rsidRPr="00FC2433">
              <w:rPr>
                <w:rFonts w:ascii="Roboto" w:hAnsi="Roboto"/>
                <w:sz w:val="14"/>
                <w:szCs w:val="14"/>
              </w:rPr>
              <w:t>eneruje automaticky ITMS2014+</w:t>
            </w:r>
          </w:p>
        </w:tc>
      </w:tr>
      <w:tr w:rsidR="005F6352" w:rsidRPr="004E74C3" w14:paraId="08C192D0" w14:textId="77777777" w:rsidTr="00922100">
        <w:trPr>
          <w:trHeight w:val="255"/>
          <w:jc w:val="center"/>
        </w:trPr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1B70C382" w14:textId="77777777" w:rsidR="005F6352" w:rsidRPr="00FC2433" w:rsidRDefault="005F6352" w:rsidP="005F6352">
            <w:pPr>
              <w:rPr>
                <w:rFonts w:ascii="Roboto" w:hAnsi="Roboto"/>
                <w:b/>
                <w:sz w:val="14"/>
                <w:szCs w:val="14"/>
              </w:rPr>
            </w:pPr>
            <w:r w:rsidRPr="00FC2433">
              <w:rPr>
                <w:rFonts w:ascii="Roboto" w:hAnsi="Roboto"/>
                <w:b/>
                <w:sz w:val="14"/>
                <w:szCs w:val="14"/>
              </w:rPr>
              <w:lastRenderedPageBreak/>
              <w:t>Typ aktivity:</w:t>
            </w:r>
          </w:p>
        </w:tc>
        <w:tc>
          <w:tcPr>
            <w:tcW w:w="7960" w:type="dxa"/>
            <w:gridSpan w:val="5"/>
            <w:tcBorders>
              <w:left w:val="nil"/>
              <w:right w:val="nil"/>
            </w:tcBorders>
          </w:tcPr>
          <w:p w14:paraId="50091D9B" w14:textId="4BF931EC" w:rsidR="005F6352" w:rsidRPr="005F6352" w:rsidRDefault="005F6352" w:rsidP="005F6352">
            <w:pPr>
              <w:rPr>
                <w:rFonts w:ascii="Roboto" w:hAnsi="Roboto"/>
                <w:sz w:val="14"/>
                <w:szCs w:val="14"/>
              </w:rPr>
            </w:pPr>
            <w:r w:rsidRPr="00FC2433">
              <w:rPr>
                <w:rFonts w:ascii="Roboto" w:hAnsi="Roboto"/>
                <w:sz w:val="14"/>
                <w:szCs w:val="14"/>
              </w:rPr>
              <w:t>(124) Generuje automaticky ITMS2014+  podľa údajov zadaných v tab. č. 9.</w:t>
            </w:r>
          </w:p>
        </w:tc>
      </w:tr>
      <w:tr w:rsidR="005F6352" w:rsidRPr="004E74C3" w14:paraId="009965AD" w14:textId="77777777" w:rsidTr="00F64B3C">
        <w:trPr>
          <w:trHeight w:val="255"/>
          <w:jc w:val="center"/>
        </w:trPr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C2C79D6" w14:textId="537FBAF7" w:rsidR="005F6352" w:rsidRDefault="005F6352" w:rsidP="005F6352">
            <w:pPr>
              <w:rPr>
                <w:rFonts w:ascii="Roboto" w:hAnsi="Roboto"/>
                <w:b/>
                <w:sz w:val="14"/>
                <w:szCs w:val="14"/>
              </w:rPr>
            </w:pPr>
            <w:r w:rsidRPr="00B4687A">
              <w:rPr>
                <w:rFonts w:ascii="Roboto" w:hAnsi="Roboto"/>
                <w:b/>
                <w:sz w:val="14"/>
                <w:szCs w:val="14"/>
              </w:rPr>
              <w:t>Celková výška oprávnených výdavkov</w:t>
            </w:r>
            <w:r>
              <w:rPr>
                <w:rFonts w:ascii="Roboto" w:hAnsi="Roboto"/>
                <w:b/>
                <w:sz w:val="14"/>
                <w:szCs w:val="14"/>
              </w:rPr>
              <w:t>:</w:t>
            </w:r>
          </w:p>
        </w:tc>
        <w:tc>
          <w:tcPr>
            <w:tcW w:w="7960" w:type="dxa"/>
            <w:gridSpan w:val="5"/>
            <w:tcBorders>
              <w:left w:val="nil"/>
              <w:bottom w:val="nil"/>
              <w:right w:val="nil"/>
            </w:tcBorders>
          </w:tcPr>
          <w:p w14:paraId="114AE0A9" w14:textId="1C2ED6F5" w:rsidR="005F6352" w:rsidRPr="00FC2433" w:rsidRDefault="005F6352" w:rsidP="005F6352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(124</w:t>
            </w:r>
            <w:r w:rsidRPr="00C73425">
              <w:rPr>
                <w:rFonts w:ascii="Roboto" w:hAnsi="Roboto"/>
                <w:sz w:val="14"/>
                <w:szCs w:val="14"/>
              </w:rPr>
              <w:t xml:space="preserve">a) </w:t>
            </w:r>
            <w:r>
              <w:rPr>
                <w:rFonts w:ascii="Roboto" w:hAnsi="Roboto"/>
                <w:sz w:val="14"/>
                <w:szCs w:val="14"/>
              </w:rPr>
              <w:t>G</w:t>
            </w:r>
            <w:r w:rsidRPr="00FC2433">
              <w:rPr>
                <w:rFonts w:ascii="Roboto" w:hAnsi="Roboto"/>
                <w:sz w:val="14"/>
                <w:szCs w:val="14"/>
              </w:rPr>
              <w:t>eneruje automaticky ITMS2014+</w:t>
            </w:r>
          </w:p>
        </w:tc>
      </w:tr>
      <w:tr w:rsidR="005F6352" w:rsidRPr="004E74C3" w14:paraId="61ABCBCC" w14:textId="77777777" w:rsidTr="00F64B3C">
        <w:trPr>
          <w:jc w:val="center"/>
        </w:trPr>
        <w:tc>
          <w:tcPr>
            <w:tcW w:w="7818" w:type="dxa"/>
            <w:gridSpan w:val="4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14:paraId="0529DE54" w14:textId="77777777" w:rsidR="005F6352" w:rsidRPr="00FC2433" w:rsidRDefault="005F6352" w:rsidP="005F6352">
            <w:pPr>
              <w:spacing w:after="0" w:line="240" w:lineRule="auto"/>
              <w:ind w:left="5562"/>
              <w:rPr>
                <w:rFonts w:ascii="Roboto" w:hAnsi="Roboto"/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4BE9C15C" w14:textId="77777777" w:rsidR="005F6352" w:rsidRPr="007078DC" w:rsidRDefault="005F6352" w:rsidP="005F6352">
            <w:pPr>
              <w:spacing w:after="0" w:line="240" w:lineRule="auto"/>
              <w:ind w:left="-108"/>
              <w:jc w:val="center"/>
              <w:rPr>
                <w:rFonts w:ascii="Roboto" w:hAnsi="Roboto"/>
                <w:sz w:val="14"/>
                <w:szCs w:val="14"/>
              </w:rPr>
            </w:pPr>
          </w:p>
        </w:tc>
      </w:tr>
      <w:tr w:rsidR="005F6352" w:rsidRPr="004E74C3" w14:paraId="6688C938" w14:textId="77777777" w:rsidTr="0084717A">
        <w:trPr>
          <w:trHeight w:val="445"/>
          <w:jc w:val="center"/>
        </w:trPr>
        <w:tc>
          <w:tcPr>
            <w:tcW w:w="1985" w:type="dxa"/>
            <w:tcBorders>
              <w:top w:val="single" w:sz="4" w:space="0" w:color="BFBFBF" w:themeColor="background1" w:themeShade="BF"/>
              <w:bottom w:val="nil"/>
              <w:right w:val="nil"/>
            </w:tcBorders>
          </w:tcPr>
          <w:p w14:paraId="16B64819" w14:textId="77777777" w:rsidR="005F6352" w:rsidRPr="00FC2433" w:rsidRDefault="005F6352" w:rsidP="005F6352">
            <w:pPr>
              <w:rPr>
                <w:rFonts w:ascii="Roboto" w:hAnsi="Roboto"/>
                <w:b/>
                <w:sz w:val="14"/>
                <w:szCs w:val="14"/>
              </w:rPr>
            </w:pPr>
            <w:r w:rsidRPr="00FC2433">
              <w:rPr>
                <w:rFonts w:ascii="Roboto" w:hAnsi="Roboto"/>
                <w:b/>
                <w:sz w:val="14"/>
                <w:szCs w:val="14"/>
              </w:rPr>
              <w:t>Hlavné aktivity projektu:</w:t>
            </w:r>
          </w:p>
        </w:tc>
        <w:tc>
          <w:tcPr>
            <w:tcW w:w="5833" w:type="dxa"/>
            <w:gridSpan w:val="3"/>
            <w:tcBorders>
              <w:top w:val="single" w:sz="4" w:space="0" w:color="BFBFBF" w:themeColor="background1" w:themeShade="BF"/>
              <w:left w:val="nil"/>
              <w:right w:val="nil"/>
            </w:tcBorders>
          </w:tcPr>
          <w:p w14:paraId="69F8ABA4" w14:textId="4E9A0426" w:rsidR="005F6352" w:rsidRPr="00FC2433" w:rsidRDefault="005F6352" w:rsidP="005F6352">
            <w:pPr>
              <w:ind w:left="318"/>
              <w:rPr>
                <w:rFonts w:ascii="Roboto" w:hAnsi="Roboto"/>
                <w:sz w:val="14"/>
                <w:szCs w:val="14"/>
              </w:rPr>
            </w:pPr>
            <w:r w:rsidRPr="00FC2433">
              <w:rPr>
                <w:rFonts w:ascii="Roboto" w:hAnsi="Roboto"/>
                <w:sz w:val="14"/>
                <w:szCs w:val="14"/>
              </w:rPr>
              <w:t>(125) Generuje automaticky ITMS2014+ podľa údajov zadaných v tab. č 9.</w:t>
            </w:r>
            <w:r w:rsidRPr="00FC2433"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  <w:t xml:space="preserve"> </w:t>
            </w:r>
            <w:r w:rsidRPr="00FC2433">
              <w:rPr>
                <w:rFonts w:ascii="Roboto" w:hAnsi="Roboto"/>
                <w:sz w:val="14"/>
                <w:szCs w:val="14"/>
              </w:rPr>
              <w:t xml:space="preserve">Opakuje sa za počet relevantných </w:t>
            </w:r>
            <w:r>
              <w:rPr>
                <w:rFonts w:ascii="Roboto" w:hAnsi="Roboto"/>
                <w:sz w:val="14"/>
                <w:szCs w:val="14"/>
              </w:rPr>
              <w:t>hlavných aktivít.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</w:tcPr>
          <w:p w14:paraId="03DD9424" w14:textId="67F10A27" w:rsidR="005F6352" w:rsidRPr="009E6CDF" w:rsidRDefault="005F6352" w:rsidP="005F6352">
            <w:pPr>
              <w:jc w:val="center"/>
              <w:rPr>
                <w:rFonts w:ascii="Roboto" w:hAnsi="Roboto"/>
                <w:sz w:val="14"/>
                <w:szCs w:val="14"/>
              </w:rPr>
            </w:pPr>
          </w:p>
        </w:tc>
      </w:tr>
      <w:tr w:rsidR="005F6352" w:rsidRPr="004E74C3" w14:paraId="68060ACB" w14:textId="77777777" w:rsidTr="0084717A">
        <w:trPr>
          <w:trHeight w:val="445"/>
          <w:jc w:val="center"/>
        </w:trPr>
        <w:tc>
          <w:tcPr>
            <w:tcW w:w="1985" w:type="dxa"/>
            <w:tcBorders>
              <w:top w:val="single" w:sz="4" w:space="0" w:color="BFBFBF" w:themeColor="background1" w:themeShade="BF"/>
              <w:bottom w:val="nil"/>
              <w:right w:val="nil"/>
            </w:tcBorders>
          </w:tcPr>
          <w:p w14:paraId="04366002" w14:textId="7AE73FA9" w:rsidR="005F6352" w:rsidRPr="00FC2433" w:rsidRDefault="005F6352" w:rsidP="005F6352">
            <w:pPr>
              <w:rPr>
                <w:rFonts w:ascii="Roboto" w:hAnsi="Roboto"/>
                <w:b/>
                <w:sz w:val="14"/>
                <w:szCs w:val="14"/>
              </w:rPr>
            </w:pPr>
            <w:r w:rsidRPr="00B4687A">
              <w:rPr>
                <w:rFonts w:ascii="Roboto" w:hAnsi="Roboto"/>
                <w:b/>
                <w:sz w:val="14"/>
                <w:szCs w:val="14"/>
              </w:rPr>
              <w:t>Celková výška oprávnených výdavkov</w:t>
            </w:r>
            <w:r>
              <w:rPr>
                <w:rFonts w:ascii="Roboto" w:hAnsi="Roboto"/>
                <w:b/>
                <w:sz w:val="14"/>
                <w:szCs w:val="14"/>
              </w:rPr>
              <w:t>:</w:t>
            </w:r>
          </w:p>
        </w:tc>
        <w:tc>
          <w:tcPr>
            <w:tcW w:w="5833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350DCCCA" w14:textId="5F8363D6" w:rsidR="005F6352" w:rsidRPr="00FC2433" w:rsidRDefault="005F6352" w:rsidP="005F6352">
            <w:pPr>
              <w:ind w:left="318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(125</w:t>
            </w:r>
            <w:r w:rsidRPr="00C73425">
              <w:rPr>
                <w:rFonts w:ascii="Roboto" w:hAnsi="Roboto"/>
                <w:sz w:val="14"/>
                <w:szCs w:val="14"/>
              </w:rPr>
              <w:t>a)</w:t>
            </w:r>
            <w:r>
              <w:rPr>
                <w:rFonts w:ascii="Roboto" w:hAnsi="Roboto"/>
                <w:sz w:val="14"/>
                <w:szCs w:val="14"/>
              </w:rPr>
              <w:t xml:space="preserve"> G</w:t>
            </w:r>
            <w:r w:rsidRPr="00FC2433">
              <w:rPr>
                <w:rFonts w:ascii="Roboto" w:hAnsi="Roboto"/>
                <w:sz w:val="14"/>
                <w:szCs w:val="14"/>
              </w:rPr>
              <w:t>eneruje automaticky ITMS2014+</w:t>
            </w: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6D762212" w14:textId="77777777" w:rsidR="005F6352" w:rsidRDefault="005F6352" w:rsidP="005F6352">
            <w:pPr>
              <w:jc w:val="center"/>
              <w:rPr>
                <w:rFonts w:ascii="Roboto" w:hAnsi="Roboto"/>
                <w:sz w:val="14"/>
                <w:szCs w:val="14"/>
              </w:rPr>
            </w:pPr>
          </w:p>
        </w:tc>
      </w:tr>
      <w:tr w:rsidR="005F6352" w:rsidRPr="004E74C3" w14:paraId="6174736D" w14:textId="77777777" w:rsidTr="00F64B3C">
        <w:trPr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  <w:right w:val="nil"/>
            </w:tcBorders>
          </w:tcPr>
          <w:p w14:paraId="289C66A0" w14:textId="77777777" w:rsidR="005F6352" w:rsidRPr="00FC2433" w:rsidRDefault="005F6352" w:rsidP="005F6352">
            <w:pPr>
              <w:rPr>
                <w:rFonts w:ascii="Roboto" w:hAnsi="Roboto"/>
                <w:b/>
                <w:sz w:val="14"/>
                <w:szCs w:val="14"/>
              </w:rPr>
            </w:pPr>
            <w:r w:rsidRPr="00FC2433">
              <w:rPr>
                <w:rFonts w:ascii="Roboto" w:hAnsi="Roboto"/>
                <w:b/>
                <w:sz w:val="14"/>
                <w:szCs w:val="14"/>
              </w:rPr>
              <w:t>Skupina výdavku:</w:t>
            </w:r>
          </w:p>
        </w:tc>
        <w:tc>
          <w:tcPr>
            <w:tcW w:w="5833" w:type="dxa"/>
            <w:gridSpan w:val="3"/>
            <w:tcBorders>
              <w:left w:val="nil"/>
              <w:bottom w:val="nil"/>
              <w:right w:val="nil"/>
            </w:tcBorders>
          </w:tcPr>
          <w:p w14:paraId="1319D694" w14:textId="20738355" w:rsidR="005F6352" w:rsidRPr="00FC2433" w:rsidRDefault="005F6352" w:rsidP="005F6352">
            <w:pPr>
              <w:ind w:left="601"/>
              <w:rPr>
                <w:rFonts w:ascii="Roboto" w:hAnsi="Roboto"/>
                <w:sz w:val="14"/>
                <w:szCs w:val="14"/>
              </w:rPr>
            </w:pPr>
            <w:r w:rsidRPr="00FC2433">
              <w:rPr>
                <w:rFonts w:ascii="Roboto" w:hAnsi="Roboto"/>
                <w:sz w:val="14"/>
                <w:szCs w:val="14"/>
              </w:rPr>
              <w:t xml:space="preserve">(126) Vypĺňa žiadateľ - (výber z číselníka oprávnených výdavkov, podľa oprávnených skupín výdavkov uvedených vo výzve - príloha č. </w:t>
            </w:r>
            <w:r>
              <w:rPr>
                <w:rFonts w:ascii="Roboto" w:hAnsi="Roboto"/>
                <w:sz w:val="14"/>
                <w:szCs w:val="14"/>
              </w:rPr>
              <w:t>3</w:t>
            </w:r>
            <w:r w:rsidRPr="00AD0082">
              <w:rPr>
                <w:rFonts w:ascii="Roboto" w:hAnsi="Roboto"/>
                <w:sz w:val="14"/>
                <w:szCs w:val="14"/>
              </w:rPr>
              <w:t xml:space="preserve"> výzvy – Zoznam skupín oprávnených výdavkov</w:t>
            </w:r>
          </w:p>
        </w:tc>
        <w:tc>
          <w:tcPr>
            <w:tcW w:w="2127" w:type="dxa"/>
            <w:gridSpan w:val="2"/>
            <w:tcBorders>
              <w:left w:val="nil"/>
              <w:bottom w:val="nil"/>
              <w:right w:val="nil"/>
            </w:tcBorders>
          </w:tcPr>
          <w:p w14:paraId="64F7E118" w14:textId="1175B10F" w:rsidR="005F6352" w:rsidRDefault="005F6352" w:rsidP="005F6352">
            <w:pPr>
              <w:rPr>
                <w:rFonts w:ascii="Roboto" w:hAnsi="Roboto"/>
                <w:sz w:val="14"/>
                <w:szCs w:val="14"/>
              </w:rPr>
            </w:pPr>
            <w:r w:rsidRPr="00B4687A">
              <w:rPr>
                <w:rFonts w:ascii="Roboto" w:hAnsi="Roboto"/>
                <w:b/>
                <w:sz w:val="14"/>
                <w:szCs w:val="14"/>
              </w:rPr>
              <w:t xml:space="preserve">Percento NFP </w:t>
            </w:r>
            <w:r>
              <w:rPr>
                <w:rFonts w:ascii="Roboto" w:hAnsi="Roboto"/>
                <w:sz w:val="14"/>
                <w:szCs w:val="14"/>
              </w:rPr>
              <w:t>(126a), v</w:t>
            </w:r>
            <w:r w:rsidRPr="00B4687A">
              <w:rPr>
                <w:rFonts w:ascii="Roboto" w:hAnsi="Roboto"/>
                <w:sz w:val="14"/>
                <w:szCs w:val="14"/>
              </w:rPr>
              <w:t>ypĺňa žiadateľ</w:t>
            </w:r>
          </w:p>
          <w:p w14:paraId="6149A60F" w14:textId="501A066F" w:rsidR="005F6352" w:rsidRPr="009E6CDF" w:rsidRDefault="005F6352" w:rsidP="005F6352">
            <w:pPr>
              <w:rPr>
                <w:rFonts w:ascii="Roboto" w:hAnsi="Roboto"/>
                <w:sz w:val="14"/>
                <w:szCs w:val="14"/>
              </w:rPr>
            </w:pPr>
            <w:r w:rsidRPr="00B4687A">
              <w:rPr>
                <w:rFonts w:ascii="Roboto" w:hAnsi="Roboto"/>
                <w:b/>
                <w:sz w:val="14"/>
                <w:szCs w:val="14"/>
              </w:rPr>
              <w:t>Oprávnený výdavok</w:t>
            </w:r>
            <w:r>
              <w:rPr>
                <w:rFonts w:ascii="Roboto" w:hAnsi="Roboto"/>
                <w:sz w:val="14"/>
                <w:szCs w:val="14"/>
              </w:rPr>
              <w:t xml:space="preserve"> (126 b) G</w:t>
            </w:r>
            <w:r w:rsidRPr="00FC2433">
              <w:rPr>
                <w:rFonts w:ascii="Roboto" w:hAnsi="Roboto"/>
                <w:sz w:val="14"/>
                <w:szCs w:val="14"/>
              </w:rPr>
              <w:t>eneruje automaticky ITMS2014+.</w:t>
            </w:r>
          </w:p>
        </w:tc>
      </w:tr>
      <w:tr w:rsidR="005F6352" w:rsidRPr="004E74C3" w14:paraId="5E6DD0E4" w14:textId="77777777" w:rsidTr="00F64B3C">
        <w:trPr>
          <w:jc w:val="center"/>
        </w:trPr>
        <w:tc>
          <w:tcPr>
            <w:tcW w:w="1985" w:type="dxa"/>
            <w:vMerge/>
            <w:tcBorders>
              <w:top w:val="nil"/>
              <w:bottom w:val="nil"/>
              <w:right w:val="nil"/>
            </w:tcBorders>
          </w:tcPr>
          <w:p w14:paraId="4B7CFE9A" w14:textId="77777777" w:rsidR="005F6352" w:rsidRPr="00FC2433" w:rsidRDefault="005F6352" w:rsidP="005F6352">
            <w:pPr>
              <w:rPr>
                <w:rFonts w:ascii="Roboto" w:hAnsi="Roboto"/>
                <w:b/>
                <w:sz w:val="14"/>
                <w:szCs w:val="14"/>
              </w:rPr>
            </w:pPr>
          </w:p>
        </w:tc>
        <w:tc>
          <w:tcPr>
            <w:tcW w:w="7960" w:type="dxa"/>
            <w:gridSpan w:val="5"/>
            <w:tcBorders>
              <w:top w:val="nil"/>
              <w:left w:val="nil"/>
              <w:right w:val="nil"/>
            </w:tcBorders>
          </w:tcPr>
          <w:p w14:paraId="15404A44" w14:textId="77777777" w:rsidR="005F6352" w:rsidRPr="00FC2433" w:rsidRDefault="005F6352" w:rsidP="005F6352">
            <w:pPr>
              <w:ind w:left="601"/>
              <w:rPr>
                <w:rFonts w:ascii="Roboto" w:hAnsi="Roboto"/>
                <w:sz w:val="14"/>
                <w:szCs w:val="14"/>
              </w:rPr>
            </w:pPr>
            <w:r w:rsidRPr="00FC2433">
              <w:rPr>
                <w:rFonts w:ascii="Roboto" w:hAnsi="Roboto"/>
                <w:sz w:val="14"/>
                <w:szCs w:val="14"/>
              </w:rPr>
              <w:t>Poznámka: (127) Vypĺňa žiadateľ</w:t>
            </w:r>
          </w:p>
        </w:tc>
      </w:tr>
      <w:tr w:rsidR="005F6352" w:rsidRPr="004E74C3" w14:paraId="4347EA05" w14:textId="77777777" w:rsidTr="00F64B3C">
        <w:trPr>
          <w:jc w:val="center"/>
        </w:trPr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5F3B1E4" w14:textId="173372D3" w:rsidR="005F6352" w:rsidRPr="00FC2433" w:rsidRDefault="005F6352" w:rsidP="005F6352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Podpoložka výdavku</w:t>
            </w:r>
            <w:r w:rsidRPr="00FC2433">
              <w:rPr>
                <w:rFonts w:ascii="Roboto" w:hAnsi="Roboto"/>
                <w:b/>
                <w:sz w:val="14"/>
                <w:szCs w:val="14"/>
              </w:rPr>
              <w:t>:</w:t>
            </w:r>
          </w:p>
        </w:tc>
        <w:tc>
          <w:tcPr>
            <w:tcW w:w="5833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4B0D75C" w14:textId="50C61A10" w:rsidR="005F6352" w:rsidRDefault="005F6352" w:rsidP="00481C63">
            <w:pPr>
              <w:ind w:left="318"/>
              <w:rPr>
                <w:rFonts w:ascii="Roboto" w:hAnsi="Roboto"/>
                <w:sz w:val="14"/>
                <w:szCs w:val="14"/>
              </w:rPr>
            </w:pPr>
            <w:r w:rsidRPr="00FC2433">
              <w:rPr>
                <w:rFonts w:ascii="Roboto" w:hAnsi="Roboto"/>
                <w:sz w:val="14"/>
                <w:szCs w:val="14"/>
              </w:rPr>
              <w:t>(12</w:t>
            </w:r>
            <w:r>
              <w:rPr>
                <w:rFonts w:ascii="Roboto" w:hAnsi="Roboto"/>
                <w:sz w:val="14"/>
                <w:szCs w:val="14"/>
              </w:rPr>
              <w:t>8</w:t>
            </w:r>
            <w:r w:rsidRPr="00FC2433">
              <w:rPr>
                <w:rFonts w:ascii="Roboto" w:hAnsi="Roboto"/>
                <w:sz w:val="14"/>
                <w:szCs w:val="14"/>
              </w:rPr>
              <w:t xml:space="preserve">) </w:t>
            </w:r>
            <w:r w:rsidR="00481C63">
              <w:rPr>
                <w:rFonts w:ascii="Roboto" w:hAnsi="Roboto"/>
                <w:sz w:val="14"/>
                <w:szCs w:val="14"/>
              </w:rPr>
              <w:t>nevypĺňa sa</w:t>
            </w:r>
          </w:p>
          <w:p w14:paraId="656AB3A6" w14:textId="768F2C0B" w:rsidR="00481C63" w:rsidRDefault="00481C63" w:rsidP="00481C63">
            <w:pPr>
              <w:ind w:left="318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Merná jednotka (128a) Nevypĺňa sa</w:t>
            </w:r>
          </w:p>
          <w:p w14:paraId="078550AB" w14:textId="39049AE1" w:rsidR="00481C63" w:rsidRDefault="00481C63" w:rsidP="00481C63">
            <w:pPr>
              <w:ind w:left="318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Množstvo (128b) Nevypĺňa sa</w:t>
            </w:r>
          </w:p>
          <w:p w14:paraId="111B9C44" w14:textId="74C5D7BA" w:rsidR="00481C63" w:rsidRDefault="00481C63" w:rsidP="00481C63">
            <w:pPr>
              <w:ind w:left="318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Jednotková suma (128c) Nevypĺňa sa</w:t>
            </w:r>
          </w:p>
          <w:p w14:paraId="60FC435B" w14:textId="328A5714" w:rsidR="00481C63" w:rsidRPr="00FC2433" w:rsidRDefault="00481C63" w:rsidP="00481C63">
            <w:pPr>
              <w:ind w:left="318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Suma (128d) Nevypĺňa sa</w:t>
            </w: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8B0D77E" w14:textId="77777777" w:rsidR="005F6352" w:rsidRPr="009E6CDF" w:rsidRDefault="005F6352" w:rsidP="005F6352">
            <w:pPr>
              <w:rPr>
                <w:rFonts w:ascii="Roboto" w:hAnsi="Roboto"/>
                <w:sz w:val="14"/>
                <w:szCs w:val="14"/>
              </w:rPr>
            </w:pPr>
          </w:p>
        </w:tc>
      </w:tr>
      <w:tr w:rsidR="005F6352" w:rsidRPr="004E74C3" w14:paraId="042D9486" w14:textId="77777777" w:rsidTr="00F64B3C">
        <w:trPr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  <w:right w:val="nil"/>
            </w:tcBorders>
          </w:tcPr>
          <w:p w14:paraId="38E99536" w14:textId="5AE2B386" w:rsidR="005F6352" w:rsidRPr="00FC2433" w:rsidRDefault="005F6352" w:rsidP="005F6352">
            <w:pPr>
              <w:rPr>
                <w:rFonts w:ascii="Roboto" w:hAnsi="Roboto"/>
                <w:b/>
                <w:sz w:val="14"/>
                <w:szCs w:val="14"/>
              </w:rPr>
            </w:pPr>
          </w:p>
        </w:tc>
        <w:tc>
          <w:tcPr>
            <w:tcW w:w="5833" w:type="dxa"/>
            <w:gridSpan w:val="3"/>
            <w:tcBorders>
              <w:left w:val="nil"/>
              <w:bottom w:val="nil"/>
              <w:right w:val="nil"/>
            </w:tcBorders>
          </w:tcPr>
          <w:p w14:paraId="740E18D2" w14:textId="4A7E00EE" w:rsidR="005F6352" w:rsidRPr="00FC2433" w:rsidRDefault="005F6352" w:rsidP="005F6352">
            <w:pPr>
              <w:ind w:left="601"/>
              <w:rPr>
                <w:rFonts w:ascii="Roboto" w:hAnsi="Roboto"/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tcBorders>
              <w:left w:val="nil"/>
              <w:bottom w:val="nil"/>
              <w:right w:val="nil"/>
            </w:tcBorders>
          </w:tcPr>
          <w:p w14:paraId="5BDB392F" w14:textId="0E7B5BCF" w:rsidR="005F6352" w:rsidRPr="009E6CDF" w:rsidRDefault="005F6352" w:rsidP="005F6352">
            <w:pPr>
              <w:rPr>
                <w:rFonts w:ascii="Roboto" w:hAnsi="Roboto"/>
                <w:sz w:val="14"/>
                <w:szCs w:val="14"/>
              </w:rPr>
            </w:pPr>
          </w:p>
        </w:tc>
      </w:tr>
      <w:tr w:rsidR="005F6352" w:rsidRPr="004E74C3" w14:paraId="71B77E92" w14:textId="77777777" w:rsidTr="00F64B3C">
        <w:trPr>
          <w:jc w:val="center"/>
        </w:trPr>
        <w:tc>
          <w:tcPr>
            <w:tcW w:w="1985" w:type="dxa"/>
            <w:vMerge/>
            <w:tcBorders>
              <w:top w:val="nil"/>
              <w:bottom w:val="nil"/>
              <w:right w:val="nil"/>
            </w:tcBorders>
          </w:tcPr>
          <w:p w14:paraId="63A780FD" w14:textId="77777777" w:rsidR="005F6352" w:rsidRPr="00FC2433" w:rsidRDefault="005F6352" w:rsidP="005F6352">
            <w:pPr>
              <w:rPr>
                <w:rFonts w:ascii="Roboto" w:hAnsi="Roboto"/>
                <w:b/>
                <w:sz w:val="14"/>
                <w:szCs w:val="14"/>
              </w:rPr>
            </w:pPr>
          </w:p>
        </w:tc>
        <w:tc>
          <w:tcPr>
            <w:tcW w:w="7960" w:type="dxa"/>
            <w:gridSpan w:val="5"/>
            <w:tcBorders>
              <w:top w:val="nil"/>
              <w:left w:val="nil"/>
              <w:right w:val="nil"/>
            </w:tcBorders>
          </w:tcPr>
          <w:p w14:paraId="2C0C5F79" w14:textId="342F9946" w:rsidR="005F6352" w:rsidRPr="00FC2433" w:rsidRDefault="005F6352" w:rsidP="005F6352">
            <w:pPr>
              <w:ind w:left="601"/>
              <w:rPr>
                <w:rFonts w:ascii="Roboto" w:hAnsi="Roboto"/>
                <w:sz w:val="14"/>
                <w:szCs w:val="14"/>
              </w:rPr>
            </w:pPr>
          </w:p>
        </w:tc>
      </w:tr>
      <w:tr w:rsidR="005F6352" w:rsidRPr="004E74C3" w14:paraId="62E47972" w14:textId="77777777" w:rsidTr="00F64B3C">
        <w:trPr>
          <w:trHeight w:val="456"/>
          <w:jc w:val="center"/>
        </w:trPr>
        <w:tc>
          <w:tcPr>
            <w:tcW w:w="9945" w:type="dxa"/>
            <w:gridSpan w:val="6"/>
            <w:tcBorders>
              <w:right w:val="nil"/>
            </w:tcBorders>
            <w:vAlign w:val="center"/>
          </w:tcPr>
          <w:p w14:paraId="277F8A2C" w14:textId="1AB0A884" w:rsidR="005F6352" w:rsidRPr="00FC2433" w:rsidRDefault="005F6352" w:rsidP="005F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/>
                <w:szCs w:val="24"/>
              </w:rPr>
            </w:pPr>
            <w:r w:rsidRPr="00FC2433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Nepriame výdavky</w:t>
            </w:r>
            <w:r w:rsidRPr="004F58DB">
              <w:rPr>
                <w:rFonts w:ascii="Roboto" w:hAnsi="Roboto"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sz w:val="16"/>
                <w:szCs w:val="16"/>
              </w:rPr>
              <w:t xml:space="preserve"> </w:t>
            </w:r>
            <w:r w:rsidRPr="004F58DB">
              <w:rPr>
                <w:rFonts w:ascii="Roboto" w:hAnsi="Roboto"/>
                <w:sz w:val="16"/>
                <w:szCs w:val="16"/>
              </w:rPr>
              <w:t>nevypĺňa</w:t>
            </w:r>
            <w:r>
              <w:rPr>
                <w:rFonts w:ascii="Roboto" w:hAnsi="Roboto"/>
                <w:sz w:val="16"/>
                <w:szCs w:val="16"/>
              </w:rPr>
              <w:t>jú sa</w:t>
            </w:r>
          </w:p>
        </w:tc>
      </w:tr>
    </w:tbl>
    <w:p w14:paraId="4F8EF2DD" w14:textId="77777777" w:rsidR="00580759" w:rsidRPr="00A31CBF" w:rsidRDefault="00832697" w:rsidP="00580759">
      <w:pPr>
        <w:pStyle w:val="Odsekzoznamu"/>
        <w:numPr>
          <w:ilvl w:val="1"/>
          <w:numId w:val="12"/>
        </w:numPr>
        <w:ind w:left="142" w:hanging="567"/>
        <w:rPr>
          <w:rFonts w:ascii="Roboto" w:hAnsi="Roboto" w:cs="Roboto"/>
          <w:b/>
          <w:bCs/>
          <w:color w:val="0064A3"/>
          <w:szCs w:val="24"/>
        </w:rPr>
      </w:pPr>
      <w:r w:rsidRPr="00A31CBF">
        <w:rPr>
          <w:rFonts w:ascii="Roboto" w:hAnsi="Roboto" w:cs="Roboto"/>
          <w:b/>
          <w:bCs/>
          <w:color w:val="0064A3"/>
          <w:szCs w:val="24"/>
        </w:rPr>
        <w:t>Rozpočet partnerov</w:t>
      </w:r>
    </w:p>
    <w:p w14:paraId="3A07D90F" w14:textId="7DB4958F" w:rsidR="00580759" w:rsidRPr="004F58DB" w:rsidRDefault="00FC2F6C" w:rsidP="00580759">
      <w:pPr>
        <w:pStyle w:val="Odsekzoznamu"/>
        <w:ind w:left="-426"/>
        <w:rPr>
          <w:rFonts w:ascii="Roboto" w:hAnsi="Roboto" w:cs="Roboto"/>
          <w:b/>
          <w:bCs/>
          <w:color w:val="0064A3"/>
          <w:sz w:val="16"/>
          <w:szCs w:val="16"/>
        </w:rPr>
      </w:pPr>
      <w:r>
        <w:rPr>
          <w:rFonts w:ascii="Roboto" w:hAnsi="Roboto"/>
          <w:sz w:val="16"/>
          <w:szCs w:val="16"/>
        </w:rPr>
        <w:t>V rámci tohto vyzvania</w:t>
      </w:r>
      <w:r w:rsidR="00580759" w:rsidRPr="004F58DB">
        <w:rPr>
          <w:rFonts w:ascii="Roboto" w:hAnsi="Roboto"/>
          <w:sz w:val="16"/>
          <w:szCs w:val="16"/>
        </w:rPr>
        <w:t xml:space="preserve"> sa tabuľka nevypĺňa.</w:t>
      </w:r>
    </w:p>
    <w:p w14:paraId="0E47A320" w14:textId="77777777" w:rsidR="00832697" w:rsidRPr="00A31CBF" w:rsidRDefault="00832697" w:rsidP="00BE6FDA">
      <w:pPr>
        <w:pStyle w:val="Odsekzoznamu"/>
        <w:numPr>
          <w:ilvl w:val="1"/>
          <w:numId w:val="12"/>
        </w:numPr>
        <w:ind w:left="0" w:hanging="567"/>
        <w:rPr>
          <w:rFonts w:ascii="Roboto" w:hAnsi="Roboto" w:cs="Roboto"/>
          <w:b/>
          <w:bCs/>
          <w:color w:val="0064A3"/>
          <w:szCs w:val="24"/>
        </w:rPr>
      </w:pPr>
      <w:r w:rsidRPr="00A31CBF">
        <w:rPr>
          <w:rFonts w:ascii="Roboto" w:hAnsi="Roboto" w:cs="Roboto"/>
          <w:b/>
          <w:bCs/>
          <w:color w:val="0064A3"/>
          <w:szCs w:val="24"/>
        </w:rPr>
        <w:t>Požadovaná výška NFP</w:t>
      </w:r>
    </w:p>
    <w:tbl>
      <w:tblPr>
        <w:tblStyle w:val="Mriekatabuky"/>
        <w:tblW w:w="10065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1E6CCE" w:rsidRPr="004E74C3" w14:paraId="71F48266" w14:textId="77777777" w:rsidTr="001E6CCE">
        <w:trPr>
          <w:jc w:val="center"/>
        </w:trPr>
        <w:tc>
          <w:tcPr>
            <w:tcW w:w="4962" w:type="dxa"/>
            <w:tcBorders>
              <w:right w:val="nil"/>
            </w:tcBorders>
          </w:tcPr>
          <w:p w14:paraId="421ABB41" w14:textId="77777777" w:rsidR="001E6CCE" w:rsidRPr="006039A5" w:rsidRDefault="001E6CCE" w:rsidP="00993E8B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Celková výška oprávnených výdavkov: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168E7393" w14:textId="77777777" w:rsidR="001E6CCE" w:rsidRPr="009E6CDF" w:rsidRDefault="001E6CCE" w:rsidP="001E6CCE">
            <w:pPr>
              <w:rPr>
                <w:rFonts w:ascii="Roboto" w:hAnsi="Roboto"/>
                <w:b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148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>
              <w:rPr>
                <w:rFonts w:ascii="Roboto" w:hAnsi="Roboto"/>
                <w:sz w:val="14"/>
                <w:szCs w:val="14"/>
              </w:rPr>
              <w:t xml:space="preserve"> </w:t>
            </w:r>
            <w:r w:rsidRPr="001E6CCE">
              <w:rPr>
                <w:rFonts w:ascii="Roboto" w:hAnsi="Roboto"/>
                <w:sz w:val="14"/>
                <w:szCs w:val="14"/>
              </w:rPr>
              <w:t>Generuje automaticky ITMS2014+</w:t>
            </w:r>
          </w:p>
        </w:tc>
      </w:tr>
      <w:tr w:rsidR="001E6CCE" w:rsidRPr="00290072" w14:paraId="44F79E49" w14:textId="77777777" w:rsidTr="001E6CCE">
        <w:trPr>
          <w:jc w:val="center"/>
        </w:trPr>
        <w:tc>
          <w:tcPr>
            <w:tcW w:w="4962" w:type="dxa"/>
            <w:tcBorders>
              <w:right w:val="nil"/>
            </w:tcBorders>
          </w:tcPr>
          <w:p w14:paraId="4C3B8581" w14:textId="77777777" w:rsidR="001E6CCE" w:rsidRPr="00C93B56" w:rsidRDefault="001E6CCE" w:rsidP="001E6CCE">
            <w:pPr>
              <w:rPr>
                <w:rFonts w:ascii="Roboto" w:hAnsi="Roboto"/>
                <w:b/>
                <w:sz w:val="14"/>
                <w:szCs w:val="14"/>
              </w:rPr>
            </w:pPr>
            <w:r w:rsidRPr="00C93B56">
              <w:rPr>
                <w:rFonts w:ascii="Roboto" w:hAnsi="Roboto"/>
                <w:b/>
                <w:sz w:val="14"/>
                <w:szCs w:val="14"/>
              </w:rPr>
              <w:t>Celková výška oprávnených výdavkov pre projekty generujúce príjem: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227D88D8" w14:textId="2AE0C6BF" w:rsidR="001E6CCE" w:rsidRPr="00C93B56" w:rsidRDefault="001E6CCE" w:rsidP="002B60DD">
            <w:pPr>
              <w:rPr>
                <w:rFonts w:ascii="Roboto" w:hAnsi="Roboto"/>
                <w:b/>
                <w:sz w:val="14"/>
                <w:szCs w:val="14"/>
              </w:rPr>
            </w:pPr>
            <w:r w:rsidRPr="00C93B56">
              <w:rPr>
                <w:rFonts w:ascii="Roboto" w:hAnsi="Roboto"/>
                <w:sz w:val="14"/>
                <w:szCs w:val="14"/>
              </w:rPr>
              <w:t xml:space="preserve">(149) </w:t>
            </w:r>
            <w:r w:rsidRPr="006718EB">
              <w:rPr>
                <w:rFonts w:ascii="Roboto" w:hAnsi="Roboto"/>
                <w:sz w:val="14"/>
                <w:szCs w:val="14"/>
              </w:rPr>
              <w:t>Generuje automaticky ITMS2014+</w:t>
            </w:r>
          </w:p>
        </w:tc>
      </w:tr>
      <w:tr w:rsidR="001E6CCE" w:rsidRPr="004E74C3" w14:paraId="20519FAC" w14:textId="77777777" w:rsidTr="001E6CCE">
        <w:trPr>
          <w:jc w:val="center"/>
        </w:trPr>
        <w:tc>
          <w:tcPr>
            <w:tcW w:w="4962" w:type="dxa"/>
            <w:tcBorders>
              <w:right w:val="nil"/>
            </w:tcBorders>
          </w:tcPr>
          <w:p w14:paraId="6A802BDC" w14:textId="77777777" w:rsidR="001E6CCE" w:rsidRDefault="001E6CCE" w:rsidP="001E6CCE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Percento spolufinancovania zo zdrojov EÚ a ŠR: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521F92DA" w14:textId="41452268" w:rsidR="001E6CCE" w:rsidRPr="009E6CDF" w:rsidRDefault="001E6CCE" w:rsidP="002B60DD">
            <w:pPr>
              <w:rPr>
                <w:rFonts w:ascii="Roboto" w:hAnsi="Roboto"/>
                <w:b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150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>
              <w:rPr>
                <w:rFonts w:ascii="Roboto" w:hAnsi="Roboto"/>
                <w:sz w:val="14"/>
                <w:szCs w:val="14"/>
              </w:rPr>
              <w:t xml:space="preserve"> </w:t>
            </w:r>
            <w:r w:rsidRPr="001E6CCE">
              <w:rPr>
                <w:rFonts w:ascii="Roboto" w:hAnsi="Roboto"/>
                <w:sz w:val="14"/>
                <w:szCs w:val="14"/>
              </w:rPr>
              <w:t>Generuje automaticky ITMS2014+</w:t>
            </w:r>
          </w:p>
        </w:tc>
      </w:tr>
      <w:tr w:rsidR="001E6CCE" w:rsidRPr="004E74C3" w14:paraId="5C1C9BDD" w14:textId="77777777" w:rsidTr="001E6CCE">
        <w:trPr>
          <w:jc w:val="center"/>
        </w:trPr>
        <w:tc>
          <w:tcPr>
            <w:tcW w:w="4962" w:type="dxa"/>
            <w:tcBorders>
              <w:right w:val="nil"/>
            </w:tcBorders>
          </w:tcPr>
          <w:p w14:paraId="7667413A" w14:textId="77777777" w:rsidR="001E6CCE" w:rsidRPr="00AA24AB" w:rsidRDefault="001E6CCE" w:rsidP="001E6CCE">
            <w:pPr>
              <w:rPr>
                <w:rFonts w:ascii="Roboto" w:hAnsi="Roboto"/>
                <w:b/>
                <w:sz w:val="14"/>
                <w:szCs w:val="14"/>
              </w:rPr>
            </w:pPr>
            <w:r w:rsidRPr="00AA24AB">
              <w:rPr>
                <w:rFonts w:ascii="Roboto" w:hAnsi="Roboto"/>
                <w:b/>
                <w:sz w:val="14"/>
                <w:szCs w:val="14"/>
              </w:rPr>
              <w:t>Žiadaná výška nenávratného finančného príspevku: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723E53AA" w14:textId="77777777" w:rsidR="001E6CCE" w:rsidRPr="00AA24AB" w:rsidRDefault="001E6CCE" w:rsidP="001E6CCE">
            <w:pPr>
              <w:rPr>
                <w:rFonts w:ascii="Roboto" w:hAnsi="Roboto"/>
                <w:b/>
                <w:sz w:val="14"/>
                <w:szCs w:val="14"/>
              </w:rPr>
            </w:pPr>
            <w:r w:rsidRPr="00AA24AB">
              <w:rPr>
                <w:rFonts w:ascii="Roboto" w:hAnsi="Roboto"/>
                <w:sz w:val="14"/>
                <w:szCs w:val="14"/>
              </w:rPr>
              <w:t>(151) Generuje automaticky ITMS2014+</w:t>
            </w:r>
          </w:p>
        </w:tc>
      </w:tr>
      <w:tr w:rsidR="001E6CCE" w:rsidRPr="004E74C3" w14:paraId="413FAC82" w14:textId="77777777" w:rsidTr="001E6CCE">
        <w:trPr>
          <w:jc w:val="center"/>
        </w:trPr>
        <w:tc>
          <w:tcPr>
            <w:tcW w:w="4962" w:type="dxa"/>
            <w:tcBorders>
              <w:bottom w:val="single" w:sz="4" w:space="0" w:color="BFBFBF" w:themeColor="background1" w:themeShade="BF"/>
              <w:right w:val="nil"/>
            </w:tcBorders>
          </w:tcPr>
          <w:p w14:paraId="509457E8" w14:textId="77777777" w:rsidR="001E6CCE" w:rsidRDefault="001E6CCE" w:rsidP="001E6CCE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Výška spolufinancovania z vlastných zdrojov:</w:t>
            </w:r>
          </w:p>
        </w:tc>
        <w:tc>
          <w:tcPr>
            <w:tcW w:w="510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65FD4B53" w14:textId="77777777" w:rsidR="001E6CCE" w:rsidRPr="009E6CDF" w:rsidRDefault="001E6CCE" w:rsidP="001E6CCE">
            <w:pPr>
              <w:rPr>
                <w:rFonts w:ascii="Roboto" w:hAnsi="Roboto"/>
                <w:b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152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>
              <w:rPr>
                <w:rFonts w:ascii="Roboto" w:hAnsi="Roboto"/>
                <w:sz w:val="14"/>
                <w:szCs w:val="14"/>
              </w:rPr>
              <w:t xml:space="preserve"> </w:t>
            </w:r>
            <w:r w:rsidRPr="001E6CCE">
              <w:rPr>
                <w:rFonts w:ascii="Roboto" w:hAnsi="Roboto"/>
                <w:sz w:val="14"/>
                <w:szCs w:val="14"/>
              </w:rPr>
              <w:t>Generuje automaticky ITMS2014+</w:t>
            </w:r>
          </w:p>
        </w:tc>
      </w:tr>
    </w:tbl>
    <w:p w14:paraId="29E01CF8" w14:textId="77777777" w:rsidR="001452E1" w:rsidRPr="00A31CBF" w:rsidRDefault="001452E1" w:rsidP="00BE6FDA">
      <w:pPr>
        <w:pStyle w:val="Odsekzoznamu"/>
        <w:numPr>
          <w:ilvl w:val="2"/>
          <w:numId w:val="12"/>
        </w:numPr>
        <w:ind w:left="0"/>
        <w:rPr>
          <w:rFonts w:ascii="Roboto" w:hAnsi="Roboto" w:cs="Roboto"/>
          <w:b/>
          <w:bCs/>
          <w:color w:val="0064A3"/>
          <w:szCs w:val="24"/>
        </w:rPr>
      </w:pPr>
      <w:r w:rsidRPr="00A31CBF">
        <w:rPr>
          <w:rFonts w:ascii="Roboto" w:hAnsi="Roboto" w:cs="Roboto"/>
          <w:b/>
          <w:bCs/>
          <w:color w:val="0064A3"/>
          <w:szCs w:val="24"/>
        </w:rPr>
        <w:t>Požadovaná výška NFP žiadateľa</w:t>
      </w:r>
    </w:p>
    <w:tbl>
      <w:tblPr>
        <w:tblStyle w:val="Mriekatabuky"/>
        <w:tblW w:w="10065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8"/>
        <w:gridCol w:w="2694"/>
        <w:gridCol w:w="2126"/>
        <w:gridCol w:w="2977"/>
      </w:tblGrid>
      <w:tr w:rsidR="00F942F3" w:rsidRPr="004E74C3" w14:paraId="6CA141CC" w14:textId="77777777" w:rsidTr="00F942F3">
        <w:trPr>
          <w:jc w:val="center"/>
        </w:trPr>
        <w:tc>
          <w:tcPr>
            <w:tcW w:w="2268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2B79244" w14:textId="77777777" w:rsidR="00F942F3" w:rsidRPr="006039A5" w:rsidRDefault="00F942F3" w:rsidP="00993E8B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Subjekt: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772F9CA" w14:textId="77777777" w:rsidR="00F942F3" w:rsidRPr="009E6CDF" w:rsidRDefault="00F942F3" w:rsidP="00F942F3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153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>
              <w:rPr>
                <w:rFonts w:ascii="Roboto" w:hAnsi="Roboto"/>
                <w:sz w:val="14"/>
                <w:szCs w:val="14"/>
              </w:rPr>
              <w:t xml:space="preserve"> </w:t>
            </w:r>
            <w:r w:rsidRPr="001E6CCE">
              <w:rPr>
                <w:rFonts w:ascii="Roboto" w:hAnsi="Roboto"/>
                <w:sz w:val="14"/>
                <w:szCs w:val="14"/>
              </w:rPr>
              <w:t>Generuje automaticky ITMS2014+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10E5B857" w14:textId="77777777" w:rsidR="00F942F3" w:rsidRPr="006039A5" w:rsidRDefault="00F942F3" w:rsidP="00993E8B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Identifikátor (typ):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57DDA21E" w14:textId="77777777" w:rsidR="00F942F3" w:rsidRPr="009E6CDF" w:rsidRDefault="00F942F3" w:rsidP="00F942F3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154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>
              <w:rPr>
                <w:rFonts w:ascii="Roboto" w:hAnsi="Roboto"/>
                <w:sz w:val="14"/>
                <w:szCs w:val="14"/>
              </w:rPr>
              <w:t xml:space="preserve"> </w:t>
            </w:r>
            <w:r w:rsidRPr="001E6CCE">
              <w:rPr>
                <w:rFonts w:ascii="Roboto" w:hAnsi="Roboto"/>
                <w:sz w:val="14"/>
                <w:szCs w:val="14"/>
              </w:rPr>
              <w:t>Generuje automaticky ITMS2014+</w:t>
            </w:r>
          </w:p>
        </w:tc>
      </w:tr>
      <w:tr w:rsidR="001E6CCE" w:rsidRPr="004E74C3" w14:paraId="29ABB9EC" w14:textId="77777777" w:rsidTr="00F942F3">
        <w:trPr>
          <w:jc w:val="center"/>
        </w:trPr>
        <w:tc>
          <w:tcPr>
            <w:tcW w:w="4962" w:type="dxa"/>
            <w:gridSpan w:val="2"/>
            <w:tcBorders>
              <w:right w:val="nil"/>
            </w:tcBorders>
          </w:tcPr>
          <w:p w14:paraId="01661457" w14:textId="77777777" w:rsidR="001E6CCE" w:rsidRPr="00FC2433" w:rsidRDefault="001E6CCE" w:rsidP="00993E8B">
            <w:pPr>
              <w:rPr>
                <w:rFonts w:ascii="Roboto" w:hAnsi="Roboto"/>
                <w:b/>
                <w:sz w:val="14"/>
                <w:szCs w:val="14"/>
              </w:rPr>
            </w:pPr>
            <w:r w:rsidRPr="00FC2433">
              <w:rPr>
                <w:rFonts w:ascii="Roboto" w:hAnsi="Roboto"/>
                <w:b/>
                <w:sz w:val="14"/>
                <w:szCs w:val="14"/>
              </w:rPr>
              <w:t>Celková výška oprávnených výdavkov:</w:t>
            </w: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</w:tcPr>
          <w:p w14:paraId="4427105E" w14:textId="77777777" w:rsidR="001E6CCE" w:rsidRPr="00FC2433" w:rsidRDefault="001E6CCE" w:rsidP="00F942F3">
            <w:pPr>
              <w:rPr>
                <w:rFonts w:ascii="Roboto" w:hAnsi="Roboto"/>
                <w:b/>
                <w:sz w:val="14"/>
                <w:szCs w:val="14"/>
              </w:rPr>
            </w:pPr>
            <w:r w:rsidRPr="00FC2433">
              <w:rPr>
                <w:rFonts w:ascii="Roboto" w:hAnsi="Roboto"/>
                <w:sz w:val="14"/>
                <w:szCs w:val="14"/>
              </w:rPr>
              <w:t>(</w:t>
            </w:r>
            <w:r w:rsidR="00F942F3" w:rsidRPr="00FC2433">
              <w:rPr>
                <w:rFonts w:ascii="Roboto" w:hAnsi="Roboto"/>
                <w:sz w:val="14"/>
                <w:szCs w:val="14"/>
              </w:rPr>
              <w:t>155</w:t>
            </w:r>
            <w:r w:rsidRPr="00FC2433">
              <w:rPr>
                <w:rFonts w:ascii="Roboto" w:hAnsi="Roboto"/>
                <w:sz w:val="14"/>
                <w:szCs w:val="14"/>
              </w:rPr>
              <w:t>) Generuje automaticky ITMS2014+</w:t>
            </w:r>
          </w:p>
        </w:tc>
      </w:tr>
      <w:tr w:rsidR="001E6CCE" w:rsidRPr="004E74C3" w14:paraId="55A2A162" w14:textId="77777777" w:rsidTr="00F942F3">
        <w:trPr>
          <w:jc w:val="center"/>
        </w:trPr>
        <w:tc>
          <w:tcPr>
            <w:tcW w:w="4962" w:type="dxa"/>
            <w:gridSpan w:val="2"/>
            <w:tcBorders>
              <w:right w:val="nil"/>
            </w:tcBorders>
          </w:tcPr>
          <w:p w14:paraId="3C085486" w14:textId="77777777" w:rsidR="001E6CCE" w:rsidRPr="00FC2433" w:rsidRDefault="001E6CCE" w:rsidP="00993E8B">
            <w:pPr>
              <w:rPr>
                <w:rFonts w:ascii="Roboto" w:hAnsi="Roboto"/>
                <w:b/>
                <w:sz w:val="14"/>
                <w:szCs w:val="14"/>
              </w:rPr>
            </w:pPr>
            <w:r w:rsidRPr="00FC2433">
              <w:rPr>
                <w:rFonts w:ascii="Roboto" w:hAnsi="Roboto"/>
                <w:b/>
                <w:sz w:val="14"/>
                <w:szCs w:val="14"/>
              </w:rPr>
              <w:t>Celková výška oprávnených výdavkov pre projekty generujúce príjem:</w:t>
            </w: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</w:tcPr>
          <w:p w14:paraId="4AFC8C63" w14:textId="2605414E" w:rsidR="0004545B" w:rsidRPr="00FC2433" w:rsidRDefault="001E6CCE" w:rsidP="00CC00DF">
            <w:pPr>
              <w:rPr>
                <w:rFonts w:ascii="Roboto" w:hAnsi="Roboto"/>
                <w:b/>
                <w:sz w:val="14"/>
                <w:szCs w:val="14"/>
              </w:rPr>
            </w:pPr>
            <w:r w:rsidRPr="00FC2433">
              <w:rPr>
                <w:rFonts w:ascii="Roboto" w:hAnsi="Roboto"/>
                <w:sz w:val="14"/>
                <w:szCs w:val="14"/>
              </w:rPr>
              <w:t>(</w:t>
            </w:r>
            <w:r w:rsidR="00F942F3" w:rsidRPr="00FC2433">
              <w:rPr>
                <w:rFonts w:ascii="Roboto" w:hAnsi="Roboto"/>
                <w:sz w:val="14"/>
                <w:szCs w:val="14"/>
              </w:rPr>
              <w:t>156</w:t>
            </w:r>
            <w:r w:rsidRPr="00FC2433">
              <w:rPr>
                <w:rFonts w:ascii="Roboto" w:hAnsi="Roboto"/>
                <w:sz w:val="14"/>
                <w:szCs w:val="14"/>
              </w:rPr>
              <w:t>)</w:t>
            </w:r>
            <w:r w:rsidR="00F942F3" w:rsidRPr="00FC2433">
              <w:rPr>
                <w:rFonts w:ascii="Roboto" w:hAnsi="Roboto"/>
                <w:sz w:val="14"/>
                <w:szCs w:val="14"/>
              </w:rPr>
              <w:t xml:space="preserve"> </w:t>
            </w:r>
            <w:r w:rsidR="00FC2F6C" w:rsidRPr="00FC2F6C">
              <w:rPr>
                <w:rFonts w:ascii="Roboto" w:hAnsi="Roboto"/>
                <w:sz w:val="14"/>
                <w:szCs w:val="14"/>
              </w:rPr>
              <w:t>Pri projektoch TP sa nevypĺňa</w:t>
            </w:r>
          </w:p>
        </w:tc>
      </w:tr>
      <w:tr w:rsidR="001E6CCE" w:rsidRPr="004E74C3" w14:paraId="18372106" w14:textId="77777777" w:rsidTr="00F942F3">
        <w:trPr>
          <w:jc w:val="center"/>
        </w:trPr>
        <w:tc>
          <w:tcPr>
            <w:tcW w:w="4962" w:type="dxa"/>
            <w:gridSpan w:val="2"/>
            <w:tcBorders>
              <w:right w:val="nil"/>
            </w:tcBorders>
          </w:tcPr>
          <w:p w14:paraId="5B160A43" w14:textId="77777777" w:rsidR="001E6CCE" w:rsidRDefault="001E6CCE" w:rsidP="00993E8B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Percento spolufinancovania zo zdrojov EÚ a ŠR:</w:t>
            </w: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</w:tcPr>
          <w:p w14:paraId="77948820" w14:textId="51F4041A" w:rsidR="001E6CCE" w:rsidRPr="009E6CDF" w:rsidRDefault="001E6CCE" w:rsidP="0004545B">
            <w:pPr>
              <w:rPr>
                <w:rFonts w:ascii="Roboto" w:hAnsi="Roboto"/>
                <w:b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 w:rsidR="00F942F3">
              <w:rPr>
                <w:rFonts w:ascii="Roboto" w:hAnsi="Roboto"/>
                <w:sz w:val="14"/>
                <w:szCs w:val="14"/>
              </w:rPr>
              <w:t>157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 w:rsidR="00F942F3">
              <w:rPr>
                <w:rFonts w:ascii="Roboto" w:hAnsi="Roboto"/>
                <w:sz w:val="14"/>
                <w:szCs w:val="14"/>
              </w:rPr>
              <w:t xml:space="preserve"> </w:t>
            </w:r>
            <w:r w:rsidR="00F942F3" w:rsidRPr="00F942F3">
              <w:rPr>
                <w:rFonts w:ascii="Roboto" w:hAnsi="Roboto"/>
                <w:sz w:val="14"/>
                <w:szCs w:val="14"/>
              </w:rPr>
              <w:t>Žiadateľ uvedie zodpovedajúce % spolufinancovania v súlade s pravidlami financovania uv</w:t>
            </w:r>
            <w:r w:rsidR="0004545B">
              <w:rPr>
                <w:rFonts w:ascii="Roboto" w:hAnsi="Roboto"/>
                <w:sz w:val="14"/>
                <w:szCs w:val="14"/>
              </w:rPr>
              <w:t>edenými vo výzve na predkladanie</w:t>
            </w:r>
            <w:r w:rsidR="00F942F3" w:rsidRPr="00F942F3">
              <w:rPr>
                <w:rFonts w:ascii="Roboto" w:hAnsi="Roboto"/>
                <w:sz w:val="14"/>
                <w:szCs w:val="14"/>
              </w:rPr>
              <w:t xml:space="preserve"> </w:t>
            </w:r>
            <w:r w:rsidR="00FC2F6C">
              <w:rPr>
                <w:rFonts w:ascii="Roboto" w:hAnsi="Roboto"/>
                <w:sz w:val="14"/>
                <w:szCs w:val="14"/>
              </w:rPr>
              <w:t xml:space="preserve">ŽoNFP t. j. </w:t>
            </w:r>
            <w:r w:rsidR="00FC2F6C" w:rsidRPr="00FC2F6C">
              <w:rPr>
                <w:rFonts w:ascii="Roboto" w:hAnsi="Roboto"/>
                <w:b/>
                <w:sz w:val="14"/>
                <w:szCs w:val="14"/>
              </w:rPr>
              <w:t>100%</w:t>
            </w:r>
          </w:p>
        </w:tc>
      </w:tr>
      <w:tr w:rsidR="001E6CCE" w:rsidRPr="004E74C3" w14:paraId="5BA83BD8" w14:textId="77777777" w:rsidTr="00F942F3">
        <w:trPr>
          <w:jc w:val="center"/>
        </w:trPr>
        <w:tc>
          <w:tcPr>
            <w:tcW w:w="4962" w:type="dxa"/>
            <w:gridSpan w:val="2"/>
            <w:tcBorders>
              <w:right w:val="nil"/>
            </w:tcBorders>
          </w:tcPr>
          <w:p w14:paraId="15FA9E27" w14:textId="77777777" w:rsidR="001E6CCE" w:rsidRDefault="001E6CCE" w:rsidP="00993E8B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Žiadaná výška nenávratného finančného príspevku:</w:t>
            </w: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</w:tcPr>
          <w:p w14:paraId="4A91EFC5" w14:textId="77777777" w:rsidR="001E6CCE" w:rsidRPr="009E6CDF" w:rsidRDefault="001E6CCE" w:rsidP="00993E8B">
            <w:pPr>
              <w:rPr>
                <w:rFonts w:ascii="Roboto" w:hAnsi="Roboto"/>
                <w:b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 w:rsidR="00F942F3">
              <w:rPr>
                <w:rFonts w:ascii="Roboto" w:hAnsi="Roboto"/>
                <w:sz w:val="14"/>
                <w:szCs w:val="14"/>
              </w:rPr>
              <w:t>158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>
              <w:rPr>
                <w:rFonts w:ascii="Roboto" w:hAnsi="Roboto"/>
                <w:sz w:val="14"/>
                <w:szCs w:val="14"/>
              </w:rPr>
              <w:t xml:space="preserve"> </w:t>
            </w:r>
            <w:r w:rsidRPr="001E6CCE">
              <w:rPr>
                <w:rFonts w:ascii="Roboto" w:hAnsi="Roboto"/>
                <w:sz w:val="14"/>
                <w:szCs w:val="14"/>
              </w:rPr>
              <w:t>Generuje automaticky ITMS2014+</w:t>
            </w:r>
          </w:p>
        </w:tc>
      </w:tr>
      <w:tr w:rsidR="001E6CCE" w:rsidRPr="004E74C3" w14:paraId="131EF12F" w14:textId="77777777" w:rsidTr="00F942F3">
        <w:trPr>
          <w:jc w:val="center"/>
        </w:trPr>
        <w:tc>
          <w:tcPr>
            <w:tcW w:w="4962" w:type="dxa"/>
            <w:gridSpan w:val="2"/>
            <w:tcBorders>
              <w:bottom w:val="single" w:sz="4" w:space="0" w:color="BFBFBF" w:themeColor="background1" w:themeShade="BF"/>
              <w:right w:val="nil"/>
            </w:tcBorders>
          </w:tcPr>
          <w:p w14:paraId="600CC128" w14:textId="77777777" w:rsidR="001E6CCE" w:rsidRDefault="001E6CCE" w:rsidP="00993E8B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Výška spolufinancovania z vlastných zdrojov:</w:t>
            </w: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645B06C0" w14:textId="77777777" w:rsidR="001E6CCE" w:rsidRPr="009E6CDF" w:rsidRDefault="001E6CCE" w:rsidP="00993E8B">
            <w:pPr>
              <w:rPr>
                <w:rFonts w:ascii="Roboto" w:hAnsi="Roboto"/>
                <w:b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 w:rsidR="00F942F3">
              <w:rPr>
                <w:rFonts w:ascii="Roboto" w:hAnsi="Roboto"/>
                <w:sz w:val="14"/>
                <w:szCs w:val="14"/>
              </w:rPr>
              <w:t>159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>
              <w:rPr>
                <w:rFonts w:ascii="Roboto" w:hAnsi="Roboto"/>
                <w:sz w:val="14"/>
                <w:szCs w:val="14"/>
              </w:rPr>
              <w:t xml:space="preserve"> </w:t>
            </w:r>
            <w:r w:rsidRPr="001E6CCE">
              <w:rPr>
                <w:rFonts w:ascii="Roboto" w:hAnsi="Roboto"/>
                <w:sz w:val="14"/>
                <w:szCs w:val="14"/>
              </w:rPr>
              <w:t>Generuje automaticky ITMS2014+</w:t>
            </w:r>
          </w:p>
        </w:tc>
      </w:tr>
    </w:tbl>
    <w:p w14:paraId="0A1BED80" w14:textId="77777777" w:rsidR="00580759" w:rsidRPr="00A31CBF" w:rsidRDefault="001452E1" w:rsidP="00580759">
      <w:pPr>
        <w:pStyle w:val="Odsekzoznamu"/>
        <w:numPr>
          <w:ilvl w:val="2"/>
          <w:numId w:val="12"/>
        </w:numPr>
        <w:ind w:left="0"/>
        <w:rPr>
          <w:rFonts w:ascii="Roboto" w:hAnsi="Roboto" w:cs="Roboto"/>
          <w:b/>
          <w:bCs/>
          <w:color w:val="0064A3"/>
          <w:szCs w:val="24"/>
        </w:rPr>
      </w:pPr>
      <w:r w:rsidRPr="00A31CBF">
        <w:rPr>
          <w:rFonts w:ascii="Roboto" w:hAnsi="Roboto" w:cs="Roboto"/>
          <w:b/>
          <w:bCs/>
          <w:color w:val="0064A3"/>
          <w:szCs w:val="24"/>
        </w:rPr>
        <w:t>Požadovaná výška NFP partnerov</w:t>
      </w:r>
    </w:p>
    <w:p w14:paraId="6C7307DC" w14:textId="062DBAA6" w:rsidR="00580759" w:rsidRDefault="00580759" w:rsidP="00580759">
      <w:pPr>
        <w:pStyle w:val="Odsekzoznamu"/>
        <w:ind w:left="-426"/>
        <w:rPr>
          <w:rFonts w:ascii="Roboto" w:hAnsi="Roboto"/>
          <w:sz w:val="14"/>
          <w:szCs w:val="14"/>
        </w:rPr>
      </w:pPr>
      <w:r w:rsidRPr="00FC2433">
        <w:rPr>
          <w:rFonts w:ascii="Roboto" w:hAnsi="Roboto"/>
          <w:sz w:val="14"/>
          <w:szCs w:val="14"/>
        </w:rPr>
        <w:t>V rámci tejto výzvy sa tabuľka nevypĺňa.</w:t>
      </w:r>
    </w:p>
    <w:p w14:paraId="3DD827E9" w14:textId="144A1674" w:rsidR="001452E1" w:rsidRPr="00A31CBF" w:rsidRDefault="001452E1" w:rsidP="00BE6FDA">
      <w:pPr>
        <w:pStyle w:val="Odsekzoznamu"/>
        <w:numPr>
          <w:ilvl w:val="0"/>
          <w:numId w:val="12"/>
        </w:numPr>
        <w:ind w:left="0" w:hanging="426"/>
        <w:rPr>
          <w:rFonts w:ascii="Roboto" w:hAnsi="Roboto" w:cs="Roboto"/>
          <w:b/>
          <w:bCs/>
          <w:color w:val="0064A3"/>
          <w:szCs w:val="24"/>
        </w:rPr>
      </w:pPr>
      <w:r w:rsidRPr="00A31CBF">
        <w:rPr>
          <w:rFonts w:ascii="Roboto" w:hAnsi="Roboto" w:cs="Roboto"/>
          <w:b/>
          <w:bCs/>
          <w:color w:val="0064A3"/>
          <w:szCs w:val="24"/>
        </w:rPr>
        <w:t>Verejné obstarávanie</w:t>
      </w:r>
    </w:p>
    <w:p w14:paraId="287FEC30" w14:textId="77777777" w:rsidR="00A1357C" w:rsidRDefault="002758F1" w:rsidP="00A1357C">
      <w:pPr>
        <w:rPr>
          <w:rFonts w:ascii="Roboto" w:hAnsi="Roboto"/>
          <w:sz w:val="14"/>
          <w:szCs w:val="14"/>
        </w:rPr>
      </w:pPr>
      <w:r>
        <w:rPr>
          <w:rFonts w:ascii="Roboto" w:hAnsi="Roboto"/>
          <w:sz w:val="14"/>
          <w:szCs w:val="14"/>
        </w:rPr>
        <w:t>T</w:t>
      </w:r>
      <w:r w:rsidRPr="002758F1">
        <w:rPr>
          <w:rFonts w:ascii="Roboto" w:hAnsi="Roboto"/>
          <w:sz w:val="14"/>
          <w:szCs w:val="14"/>
        </w:rPr>
        <w:t xml:space="preserve">úto </w:t>
      </w:r>
      <w:r>
        <w:rPr>
          <w:rFonts w:ascii="Roboto" w:hAnsi="Roboto"/>
          <w:sz w:val="14"/>
          <w:szCs w:val="14"/>
        </w:rPr>
        <w:t>časť</w:t>
      </w:r>
      <w:r w:rsidRPr="002758F1">
        <w:rPr>
          <w:rFonts w:ascii="Roboto" w:hAnsi="Roboto"/>
          <w:sz w:val="14"/>
          <w:szCs w:val="14"/>
        </w:rPr>
        <w:t xml:space="preserve"> formulára ŽoNFP vyplní žiadateľ v ITMS2014+ samostatne pre každé VO, ktoré vyhlásil, zrealizoval alebo b</w:t>
      </w:r>
      <w:r>
        <w:rPr>
          <w:rFonts w:ascii="Roboto" w:hAnsi="Roboto"/>
          <w:sz w:val="14"/>
          <w:szCs w:val="14"/>
        </w:rPr>
        <w:t>ude realizovať v rámci projektu.</w:t>
      </w:r>
    </w:p>
    <w:p w14:paraId="1489CC47" w14:textId="56405D92" w:rsidR="00FC2F6C" w:rsidRPr="00A1357C" w:rsidRDefault="00FC2F6C" w:rsidP="00A1357C">
      <w:pPr>
        <w:rPr>
          <w:rFonts w:ascii="Roboto" w:hAnsi="Roboto"/>
          <w:sz w:val="14"/>
          <w:szCs w:val="14"/>
        </w:rPr>
      </w:pPr>
      <w:r w:rsidRPr="00FC2F6C">
        <w:rPr>
          <w:rFonts w:ascii="Roboto" w:hAnsi="Roboto"/>
          <w:sz w:val="14"/>
          <w:szCs w:val="14"/>
        </w:rPr>
        <w:lastRenderedPageBreak/>
        <w:t xml:space="preserve">Žiadateľ uvedie aké verejné obstarávania sa plánujú realizovať (aký tovar/služba/práca bude predmetom verejného obstarávania) v rámci projektu a identifikuje druh obstarávania, ktorý bude v rámci daného verejného obstarávania realizovaný. V prípade, ak je verejné obstarávanie už vyhlásené alebo zrealizované, žiadateľ uvedie názov tohto verejného obstarávania. </w:t>
      </w:r>
    </w:p>
    <w:tbl>
      <w:tblPr>
        <w:tblStyle w:val="Mriekatabuky"/>
        <w:tblW w:w="10065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68"/>
        <w:gridCol w:w="2694"/>
        <w:gridCol w:w="2126"/>
        <w:gridCol w:w="2977"/>
      </w:tblGrid>
      <w:tr w:rsidR="00993E8B" w:rsidRPr="00993E8B" w14:paraId="3B7FEE0B" w14:textId="77777777" w:rsidTr="00993E8B">
        <w:trPr>
          <w:jc w:val="center"/>
        </w:trPr>
        <w:tc>
          <w:tcPr>
            <w:tcW w:w="10065" w:type="dxa"/>
            <w:gridSpan w:val="4"/>
            <w:tcBorders>
              <w:top w:val="nil"/>
              <w:right w:val="nil"/>
            </w:tcBorders>
            <w:shd w:val="clear" w:color="auto" w:fill="FFFFFF" w:themeFill="background1"/>
          </w:tcPr>
          <w:p w14:paraId="4E94BF69" w14:textId="77777777" w:rsidR="00993E8B" w:rsidRPr="00993E8B" w:rsidRDefault="00993E8B" w:rsidP="00993E8B">
            <w:pPr>
              <w:rPr>
                <w:rFonts w:ascii="Roboto" w:hAnsi="Roboto"/>
                <w:b/>
                <w:sz w:val="16"/>
                <w:szCs w:val="14"/>
              </w:rPr>
            </w:pPr>
            <w:r w:rsidRPr="00993E8B">
              <w:rPr>
                <w:rFonts w:ascii="Roboto" w:hAnsi="Roboto"/>
                <w:b/>
                <w:sz w:val="16"/>
                <w:szCs w:val="14"/>
              </w:rPr>
              <w:t>Sumár realizovaných VO</w:t>
            </w:r>
          </w:p>
        </w:tc>
      </w:tr>
      <w:tr w:rsidR="00993E8B" w:rsidRPr="004E74C3" w14:paraId="5AA45DF6" w14:textId="77777777" w:rsidTr="00993E8B">
        <w:trPr>
          <w:jc w:val="center"/>
        </w:trPr>
        <w:tc>
          <w:tcPr>
            <w:tcW w:w="2268" w:type="dxa"/>
            <w:tcBorders>
              <w:top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35DC001A" w14:textId="77777777" w:rsidR="00993E8B" w:rsidRPr="006039A5" w:rsidRDefault="00993E8B" w:rsidP="00A31CBF">
            <w:pPr>
              <w:spacing w:after="0"/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Počet realizovaných VO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3FCB2B2" w14:textId="77777777" w:rsidR="00993E8B" w:rsidRPr="009E6CDF" w:rsidRDefault="00993E8B" w:rsidP="00993E8B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167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>
              <w:rPr>
                <w:rFonts w:ascii="Roboto" w:hAnsi="Roboto"/>
                <w:sz w:val="14"/>
                <w:szCs w:val="14"/>
              </w:rPr>
              <w:t xml:space="preserve"> </w:t>
            </w:r>
            <w:r w:rsidRPr="001E6CCE">
              <w:rPr>
                <w:rFonts w:ascii="Roboto" w:hAnsi="Roboto"/>
                <w:sz w:val="14"/>
                <w:szCs w:val="14"/>
              </w:rPr>
              <w:t>Generuje automaticky ITMS2014+</w:t>
            </w:r>
            <w:r w:rsidR="00335F3F">
              <w:rPr>
                <w:rFonts w:ascii="Roboto" w:hAnsi="Roboto"/>
                <w:sz w:val="14"/>
                <w:szCs w:val="14"/>
              </w:rPr>
              <w:t xml:space="preserve"> na základe údajov zadaných nižšie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20603AEC" w14:textId="77777777" w:rsidR="00993E8B" w:rsidRPr="006039A5" w:rsidRDefault="00993E8B" w:rsidP="00993E8B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Suma VO pre projekt: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FFFFFF" w:themeFill="background1"/>
          </w:tcPr>
          <w:p w14:paraId="26C12490" w14:textId="77777777" w:rsidR="00993E8B" w:rsidRPr="009E6CDF" w:rsidRDefault="00993E8B" w:rsidP="00993E8B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168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>
              <w:rPr>
                <w:rFonts w:ascii="Roboto" w:hAnsi="Roboto"/>
                <w:sz w:val="14"/>
                <w:szCs w:val="14"/>
              </w:rPr>
              <w:t xml:space="preserve"> </w:t>
            </w:r>
            <w:r w:rsidRPr="001E6CCE">
              <w:rPr>
                <w:rFonts w:ascii="Roboto" w:hAnsi="Roboto"/>
                <w:sz w:val="14"/>
                <w:szCs w:val="14"/>
              </w:rPr>
              <w:t>Generuje automaticky ITMS2014+</w:t>
            </w:r>
            <w:r w:rsidR="00335F3F">
              <w:rPr>
                <w:rFonts w:ascii="Roboto" w:hAnsi="Roboto"/>
                <w:sz w:val="14"/>
                <w:szCs w:val="14"/>
              </w:rPr>
              <w:t xml:space="preserve"> na základe údajov zadaných nižšie</w:t>
            </w:r>
          </w:p>
        </w:tc>
      </w:tr>
      <w:tr w:rsidR="00993E8B" w:rsidRPr="00993E8B" w14:paraId="4454BF4E" w14:textId="77777777" w:rsidTr="00993E8B">
        <w:trPr>
          <w:trHeight w:val="785"/>
          <w:jc w:val="center"/>
        </w:trPr>
        <w:tc>
          <w:tcPr>
            <w:tcW w:w="10065" w:type="dxa"/>
            <w:gridSpan w:val="4"/>
            <w:tcBorders>
              <w:top w:val="nil"/>
              <w:right w:val="nil"/>
            </w:tcBorders>
            <w:shd w:val="clear" w:color="auto" w:fill="FFFFFF" w:themeFill="background1"/>
            <w:vAlign w:val="bottom"/>
          </w:tcPr>
          <w:p w14:paraId="6EB5824D" w14:textId="77777777" w:rsidR="00993E8B" w:rsidRPr="00993E8B" w:rsidRDefault="00993E8B" w:rsidP="00993E8B">
            <w:pPr>
              <w:rPr>
                <w:rFonts w:ascii="Roboto" w:hAnsi="Roboto"/>
                <w:b/>
                <w:sz w:val="16"/>
                <w:szCs w:val="14"/>
              </w:rPr>
            </w:pPr>
            <w:r w:rsidRPr="00993E8B">
              <w:rPr>
                <w:rFonts w:ascii="Roboto" w:hAnsi="Roboto"/>
                <w:b/>
                <w:sz w:val="16"/>
                <w:szCs w:val="14"/>
              </w:rPr>
              <w:t xml:space="preserve">Sumár </w:t>
            </w:r>
            <w:r>
              <w:rPr>
                <w:rFonts w:ascii="Roboto" w:hAnsi="Roboto"/>
                <w:b/>
                <w:sz w:val="16"/>
                <w:szCs w:val="14"/>
              </w:rPr>
              <w:t>plánovaných</w:t>
            </w:r>
            <w:r w:rsidRPr="00993E8B">
              <w:rPr>
                <w:rFonts w:ascii="Roboto" w:hAnsi="Roboto"/>
                <w:b/>
                <w:sz w:val="16"/>
                <w:szCs w:val="14"/>
              </w:rPr>
              <w:t xml:space="preserve"> VO</w:t>
            </w:r>
          </w:p>
        </w:tc>
      </w:tr>
      <w:tr w:rsidR="00993E8B" w:rsidRPr="004E74C3" w14:paraId="5239C8C8" w14:textId="77777777" w:rsidTr="00993E8B">
        <w:trPr>
          <w:jc w:val="center"/>
        </w:trPr>
        <w:tc>
          <w:tcPr>
            <w:tcW w:w="2268" w:type="dxa"/>
            <w:tcBorders>
              <w:top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023BEC94" w14:textId="77777777" w:rsidR="00993E8B" w:rsidRPr="006039A5" w:rsidRDefault="00993E8B" w:rsidP="00925038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 xml:space="preserve">Počet </w:t>
            </w:r>
            <w:r w:rsidR="00925038">
              <w:rPr>
                <w:rFonts w:ascii="Roboto" w:hAnsi="Roboto"/>
                <w:b/>
                <w:sz w:val="14"/>
                <w:szCs w:val="14"/>
              </w:rPr>
              <w:t>plánovaných</w:t>
            </w:r>
            <w:r>
              <w:rPr>
                <w:rFonts w:ascii="Roboto" w:hAnsi="Roboto"/>
                <w:b/>
                <w:sz w:val="14"/>
                <w:szCs w:val="14"/>
              </w:rPr>
              <w:t xml:space="preserve"> VO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FEFAA0E" w14:textId="77777777" w:rsidR="00993E8B" w:rsidRPr="009E6CDF" w:rsidRDefault="00993E8B" w:rsidP="00925038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 w:rsidR="00925038">
              <w:rPr>
                <w:rFonts w:ascii="Roboto" w:hAnsi="Roboto"/>
                <w:sz w:val="14"/>
                <w:szCs w:val="14"/>
              </w:rPr>
              <w:t>169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>
              <w:rPr>
                <w:rFonts w:ascii="Roboto" w:hAnsi="Roboto"/>
                <w:sz w:val="14"/>
                <w:szCs w:val="14"/>
              </w:rPr>
              <w:t xml:space="preserve"> </w:t>
            </w:r>
            <w:r w:rsidRPr="001E6CCE">
              <w:rPr>
                <w:rFonts w:ascii="Roboto" w:hAnsi="Roboto"/>
                <w:sz w:val="14"/>
                <w:szCs w:val="14"/>
              </w:rPr>
              <w:t>Generuje automaticky ITMS2014+</w:t>
            </w:r>
            <w:r w:rsidR="00335F3F">
              <w:rPr>
                <w:rFonts w:ascii="Roboto" w:hAnsi="Roboto"/>
                <w:sz w:val="14"/>
                <w:szCs w:val="14"/>
              </w:rPr>
              <w:t xml:space="preserve"> na základe údajov zadaných nižšie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385BAF15" w14:textId="77777777" w:rsidR="00993E8B" w:rsidRPr="006039A5" w:rsidRDefault="00993E8B" w:rsidP="00993E8B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Suma VO pre projekt: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FFFFFF" w:themeFill="background1"/>
          </w:tcPr>
          <w:p w14:paraId="30589ADC" w14:textId="77777777" w:rsidR="00993E8B" w:rsidRPr="009E6CDF" w:rsidRDefault="00993E8B" w:rsidP="00925038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 w:rsidR="00925038">
              <w:rPr>
                <w:rFonts w:ascii="Roboto" w:hAnsi="Roboto"/>
                <w:sz w:val="14"/>
                <w:szCs w:val="14"/>
              </w:rPr>
              <w:t>170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>
              <w:rPr>
                <w:rFonts w:ascii="Roboto" w:hAnsi="Roboto"/>
                <w:sz w:val="14"/>
                <w:szCs w:val="14"/>
              </w:rPr>
              <w:t xml:space="preserve"> </w:t>
            </w:r>
            <w:r w:rsidRPr="001E6CCE">
              <w:rPr>
                <w:rFonts w:ascii="Roboto" w:hAnsi="Roboto"/>
                <w:sz w:val="14"/>
                <w:szCs w:val="14"/>
              </w:rPr>
              <w:t>Generuje automaticky ITMS2014+</w:t>
            </w:r>
            <w:r w:rsidR="00335F3F">
              <w:rPr>
                <w:rFonts w:ascii="Roboto" w:hAnsi="Roboto"/>
                <w:sz w:val="14"/>
                <w:szCs w:val="14"/>
              </w:rPr>
              <w:t xml:space="preserve"> na základe údajov zadaných nižšie</w:t>
            </w:r>
          </w:p>
        </w:tc>
      </w:tr>
    </w:tbl>
    <w:p w14:paraId="44A0EEA7" w14:textId="77777777" w:rsidR="00925038" w:rsidRPr="00A31CBF" w:rsidRDefault="00925038" w:rsidP="00BE6FDA">
      <w:pPr>
        <w:ind w:left="-426"/>
        <w:rPr>
          <w:rFonts w:ascii="Roboto" w:hAnsi="Roboto" w:cs="Roboto"/>
          <w:b/>
          <w:bCs/>
          <w:color w:val="0064A3"/>
          <w:szCs w:val="24"/>
        </w:rPr>
      </w:pPr>
      <w:r w:rsidRPr="00A31CBF">
        <w:rPr>
          <w:rFonts w:ascii="Roboto" w:hAnsi="Roboto" w:cs="Roboto"/>
          <w:b/>
          <w:bCs/>
          <w:color w:val="0064A3"/>
          <w:szCs w:val="24"/>
        </w:rPr>
        <w:t>Verejné obstarávanie 1</w:t>
      </w:r>
    </w:p>
    <w:tbl>
      <w:tblPr>
        <w:tblStyle w:val="Mriekatabuky"/>
        <w:tblW w:w="10065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68"/>
        <w:gridCol w:w="2410"/>
        <w:gridCol w:w="284"/>
        <w:gridCol w:w="1903"/>
        <w:gridCol w:w="223"/>
        <w:gridCol w:w="2977"/>
      </w:tblGrid>
      <w:tr w:rsidR="00925038" w:rsidRPr="004E74C3" w14:paraId="6CE6E769" w14:textId="77777777" w:rsidTr="00925038">
        <w:trPr>
          <w:jc w:val="center"/>
        </w:trPr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6CF063FE" w14:textId="77777777" w:rsidR="00925038" w:rsidRPr="00FC2433" w:rsidRDefault="00925038" w:rsidP="00887191">
            <w:pPr>
              <w:rPr>
                <w:rFonts w:ascii="Roboto" w:hAnsi="Roboto"/>
                <w:b/>
                <w:sz w:val="14"/>
                <w:szCs w:val="14"/>
              </w:rPr>
            </w:pPr>
            <w:r w:rsidRPr="00FC2433">
              <w:rPr>
                <w:rFonts w:ascii="Roboto" w:hAnsi="Roboto"/>
                <w:b/>
                <w:sz w:val="14"/>
                <w:szCs w:val="14"/>
              </w:rPr>
              <w:t>Názov VO:</w:t>
            </w:r>
          </w:p>
        </w:tc>
        <w:tc>
          <w:tcPr>
            <w:tcW w:w="7797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5D38F39E" w14:textId="197EFA2C" w:rsidR="00925038" w:rsidRPr="00FC2433" w:rsidRDefault="00925038" w:rsidP="004F1DDF">
            <w:pPr>
              <w:rPr>
                <w:rFonts w:ascii="Roboto" w:hAnsi="Roboto"/>
                <w:sz w:val="14"/>
                <w:szCs w:val="14"/>
              </w:rPr>
            </w:pPr>
            <w:r w:rsidRPr="00FC2433">
              <w:rPr>
                <w:rFonts w:ascii="Roboto" w:hAnsi="Roboto"/>
                <w:sz w:val="14"/>
                <w:szCs w:val="14"/>
              </w:rPr>
              <w:t>(171)</w:t>
            </w:r>
            <w:r w:rsidR="00335F3F" w:rsidRPr="00FC2433">
              <w:rPr>
                <w:rFonts w:ascii="Roboto" w:hAnsi="Roboto"/>
                <w:sz w:val="14"/>
                <w:szCs w:val="14"/>
              </w:rPr>
              <w:t xml:space="preserve"> </w:t>
            </w:r>
            <w:r w:rsidR="002758F1" w:rsidRPr="00FC2433">
              <w:rPr>
                <w:rFonts w:ascii="Roboto" w:hAnsi="Roboto"/>
                <w:sz w:val="14"/>
                <w:szCs w:val="14"/>
              </w:rPr>
              <w:t>Žiadateľ uvedie názov VO vrátane čísla oznámenia o vyhlásení VO/čísla výzvy na predloženie ponúk (čísla žiadateľ uvádza aj v prípade ukončeného VO), resp. v prípade plánovaného VO, uvedie jeho predpokladaný názov</w:t>
            </w:r>
            <w:r w:rsidR="00F52123" w:rsidRPr="00FC2433">
              <w:rPr>
                <w:rFonts w:ascii="Roboto" w:hAnsi="Roboto"/>
                <w:sz w:val="14"/>
                <w:szCs w:val="14"/>
              </w:rPr>
              <w:t xml:space="preserve"> </w:t>
            </w:r>
          </w:p>
        </w:tc>
      </w:tr>
      <w:tr w:rsidR="00925038" w:rsidRPr="004E74C3" w14:paraId="7444EEBC" w14:textId="77777777" w:rsidTr="00925038">
        <w:trPr>
          <w:jc w:val="center"/>
        </w:trPr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7148A060" w14:textId="77777777" w:rsidR="00925038" w:rsidRDefault="00925038" w:rsidP="00887191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Opis predmetu VO:</w:t>
            </w:r>
          </w:p>
        </w:tc>
        <w:tc>
          <w:tcPr>
            <w:tcW w:w="7797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0A3D7F2F" w14:textId="77777777" w:rsidR="00925038" w:rsidRPr="009E6CDF" w:rsidRDefault="00925038" w:rsidP="00887191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(172)</w:t>
            </w:r>
            <w:r w:rsidR="00335F3F">
              <w:rPr>
                <w:rFonts w:ascii="Roboto" w:hAnsi="Roboto"/>
                <w:sz w:val="14"/>
                <w:szCs w:val="14"/>
              </w:rPr>
              <w:t xml:space="preserve"> </w:t>
            </w:r>
            <w:r w:rsidR="00335F3F" w:rsidRPr="00335F3F">
              <w:rPr>
                <w:rFonts w:ascii="Roboto" w:hAnsi="Roboto"/>
                <w:sz w:val="14"/>
                <w:szCs w:val="14"/>
              </w:rPr>
              <w:t>Žiadateľ stručne uvedie opis predmetu VO</w:t>
            </w:r>
            <w:r w:rsidR="002758F1">
              <w:rPr>
                <w:rFonts w:ascii="Roboto" w:hAnsi="Roboto"/>
                <w:sz w:val="14"/>
                <w:szCs w:val="14"/>
              </w:rPr>
              <w:t xml:space="preserve">. </w:t>
            </w:r>
            <w:r w:rsidR="002758F1" w:rsidRPr="002758F1">
              <w:rPr>
                <w:rFonts w:ascii="Roboto" w:hAnsi="Roboto"/>
                <w:sz w:val="14"/>
                <w:szCs w:val="14"/>
              </w:rPr>
              <w:t>Ak je zákazka rozdelená na časti, žiadateľ časti zákazky vymenuje.</w:t>
            </w:r>
          </w:p>
        </w:tc>
      </w:tr>
      <w:tr w:rsidR="00925038" w:rsidRPr="004E74C3" w14:paraId="758897AB" w14:textId="77777777" w:rsidTr="00925038">
        <w:trPr>
          <w:jc w:val="center"/>
        </w:trPr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13879923" w14:textId="77777777" w:rsidR="00925038" w:rsidRDefault="00925038" w:rsidP="00887191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Metóda podľa finančného limitu</w:t>
            </w:r>
          </w:p>
        </w:tc>
        <w:tc>
          <w:tcPr>
            <w:tcW w:w="269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36FAEC9" w14:textId="17F38DF1" w:rsidR="00925038" w:rsidRPr="009E6CDF" w:rsidRDefault="00925038" w:rsidP="0082334A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(173)</w:t>
            </w:r>
            <w:r w:rsidR="00335F3F">
              <w:rPr>
                <w:rFonts w:ascii="Roboto" w:hAnsi="Roboto"/>
                <w:sz w:val="14"/>
                <w:szCs w:val="14"/>
              </w:rPr>
              <w:t xml:space="preserve"> </w:t>
            </w:r>
            <w:r w:rsidR="0082334A" w:rsidRPr="0082334A">
              <w:rPr>
                <w:rFonts w:ascii="Roboto" w:hAnsi="Roboto"/>
                <w:sz w:val="14"/>
                <w:szCs w:val="14"/>
              </w:rPr>
              <w:t xml:space="preserve">Generuje automaticky ITMS2014+ </w:t>
            </w:r>
            <w:r w:rsidR="0082334A">
              <w:rPr>
                <w:rFonts w:ascii="Roboto" w:hAnsi="Roboto"/>
                <w:sz w:val="14"/>
                <w:szCs w:val="14"/>
              </w:rPr>
              <w:t xml:space="preserve">- </w:t>
            </w:r>
            <w:r w:rsidR="002758F1" w:rsidRPr="002758F1">
              <w:rPr>
                <w:rFonts w:ascii="Roboto" w:hAnsi="Roboto"/>
                <w:sz w:val="14"/>
                <w:szCs w:val="14"/>
              </w:rPr>
              <w:t>v</w:t>
            </w:r>
            <w:r w:rsidR="0082334A">
              <w:rPr>
                <w:rFonts w:ascii="Roboto" w:hAnsi="Roboto"/>
                <w:sz w:val="14"/>
                <w:szCs w:val="14"/>
              </w:rPr>
              <w:t>ýber</w:t>
            </w:r>
            <w:r w:rsidR="002758F1" w:rsidRPr="002758F1">
              <w:rPr>
                <w:rFonts w:ascii="Roboto" w:hAnsi="Roboto"/>
                <w:sz w:val="14"/>
                <w:szCs w:val="14"/>
              </w:rPr>
              <w:t xml:space="preserve"> z preddefinovaného číselníka (nadlimitná, podlimitná alebo iná zákazka)</w:t>
            </w:r>
          </w:p>
        </w:tc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5E911289" w14:textId="77777777" w:rsidR="00925038" w:rsidRDefault="00925038" w:rsidP="00887191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Celková hodnota zákazky: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7E80F07A" w14:textId="77777777" w:rsidR="00925038" w:rsidRDefault="00925038" w:rsidP="002758F1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(174)</w:t>
            </w:r>
            <w:r w:rsidR="00335F3F">
              <w:rPr>
                <w:rFonts w:ascii="Roboto" w:hAnsi="Roboto"/>
                <w:sz w:val="14"/>
                <w:szCs w:val="14"/>
              </w:rPr>
              <w:t xml:space="preserve"> </w:t>
            </w:r>
            <w:r w:rsidR="002758F1">
              <w:rPr>
                <w:rFonts w:ascii="Roboto" w:hAnsi="Roboto"/>
                <w:sz w:val="14"/>
                <w:szCs w:val="14"/>
              </w:rPr>
              <w:t>Vypĺňa žiadateľ.</w:t>
            </w:r>
          </w:p>
          <w:p w14:paraId="339668F0" w14:textId="77777777" w:rsidR="002758F1" w:rsidRPr="002758F1" w:rsidRDefault="002758F1" w:rsidP="002758F1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2758F1">
              <w:rPr>
                <w:rFonts w:ascii="Roboto" w:hAnsi="Roboto"/>
                <w:sz w:val="14"/>
                <w:szCs w:val="14"/>
              </w:rPr>
              <w:t>Žiadateľ uvedie v prípade:</w:t>
            </w:r>
          </w:p>
          <w:p w14:paraId="2C449954" w14:textId="77777777" w:rsidR="002758F1" w:rsidRPr="002758F1" w:rsidRDefault="002758F1" w:rsidP="002758F1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459"/>
              <w:rPr>
                <w:rFonts w:ascii="Roboto" w:hAnsi="Roboto"/>
                <w:sz w:val="14"/>
                <w:szCs w:val="14"/>
              </w:rPr>
            </w:pPr>
            <w:r w:rsidRPr="002758F1">
              <w:rPr>
                <w:rFonts w:ascii="Roboto" w:hAnsi="Roboto"/>
                <w:sz w:val="14"/>
                <w:szCs w:val="14"/>
              </w:rPr>
              <w:t>plánovaného VO - odhad predpokladanej hodnoty zákazky</w:t>
            </w:r>
          </w:p>
          <w:p w14:paraId="5EBAF2B2" w14:textId="77777777" w:rsidR="002758F1" w:rsidRPr="002758F1" w:rsidRDefault="002758F1" w:rsidP="002758F1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459"/>
              <w:rPr>
                <w:rFonts w:ascii="Roboto" w:hAnsi="Roboto"/>
                <w:sz w:val="14"/>
                <w:szCs w:val="14"/>
              </w:rPr>
            </w:pPr>
            <w:r w:rsidRPr="002758F1">
              <w:rPr>
                <w:rFonts w:ascii="Roboto" w:hAnsi="Roboto"/>
                <w:sz w:val="14"/>
                <w:szCs w:val="14"/>
              </w:rPr>
              <w:t xml:space="preserve">vyhláseného VO - predpokladanú hodnotu zákazky, </w:t>
            </w:r>
          </w:p>
          <w:p w14:paraId="44FD85EF" w14:textId="77777777" w:rsidR="002758F1" w:rsidRPr="002758F1" w:rsidRDefault="002758F1" w:rsidP="002758F1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459"/>
              <w:rPr>
                <w:rFonts w:ascii="Roboto" w:hAnsi="Roboto"/>
                <w:sz w:val="14"/>
                <w:szCs w:val="14"/>
              </w:rPr>
            </w:pPr>
            <w:r w:rsidRPr="002758F1">
              <w:rPr>
                <w:rFonts w:ascii="Roboto" w:hAnsi="Roboto"/>
                <w:sz w:val="14"/>
                <w:szCs w:val="14"/>
              </w:rPr>
              <w:t>ukončeného procesu VO - výslednú sumu z ponuky úspešného uchádzača.</w:t>
            </w:r>
          </w:p>
          <w:p w14:paraId="4D07F18C" w14:textId="77777777" w:rsidR="002758F1" w:rsidRDefault="002758F1" w:rsidP="002758F1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</w:p>
          <w:p w14:paraId="66BEBBD8" w14:textId="77777777" w:rsidR="001623C5" w:rsidRDefault="001623C5" w:rsidP="001623C5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2758F1">
              <w:rPr>
                <w:rFonts w:ascii="Roboto" w:hAnsi="Roboto"/>
                <w:sz w:val="14"/>
                <w:szCs w:val="14"/>
              </w:rPr>
              <w:t>Celková hodnota zákazky je stanovená ako hodnota s DPH, ak DPH je zahrnutá vo výšk</w:t>
            </w:r>
            <w:r>
              <w:rPr>
                <w:rFonts w:ascii="Roboto" w:hAnsi="Roboto"/>
                <w:sz w:val="14"/>
                <w:szCs w:val="14"/>
              </w:rPr>
              <w:t>e oprávneného výdavku projektu.</w:t>
            </w:r>
          </w:p>
          <w:p w14:paraId="44CA6BE4" w14:textId="17E752F6" w:rsidR="002758F1" w:rsidRDefault="002758F1" w:rsidP="002758F1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.</w:t>
            </w:r>
          </w:p>
          <w:p w14:paraId="2499D01D" w14:textId="77777777" w:rsidR="002758F1" w:rsidRPr="002758F1" w:rsidRDefault="002758F1" w:rsidP="002758F1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</w:p>
          <w:p w14:paraId="3BD1AA8C" w14:textId="77777777" w:rsidR="002758F1" w:rsidRPr="009E6CDF" w:rsidRDefault="002758F1" w:rsidP="002758F1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2758F1">
              <w:rPr>
                <w:rFonts w:ascii="Roboto" w:hAnsi="Roboto"/>
                <w:sz w:val="14"/>
                <w:szCs w:val="14"/>
              </w:rPr>
              <w:t>Uvádza sa hodnota celého VO bez ohľadu na to, či bolo zrealizované len na aktivity projektu alebo zahŕňa aj tovary/práce/služby, ktoré nebudú realizované v rámci projektu.</w:t>
            </w:r>
          </w:p>
        </w:tc>
      </w:tr>
      <w:tr w:rsidR="00925038" w:rsidRPr="004E74C3" w14:paraId="32D59CE3" w14:textId="77777777" w:rsidTr="00665777">
        <w:trPr>
          <w:jc w:val="center"/>
        </w:trPr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142F8105" w14:textId="77777777" w:rsidR="00925038" w:rsidRDefault="00925038" w:rsidP="00887191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Postup obstarávania:</w:t>
            </w:r>
          </w:p>
        </w:tc>
        <w:tc>
          <w:tcPr>
            <w:tcW w:w="269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BFFF79B" w14:textId="348F5C0B" w:rsidR="002758F1" w:rsidRDefault="00925038" w:rsidP="002758F1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(175)</w:t>
            </w:r>
            <w:r w:rsidR="002758F1">
              <w:rPr>
                <w:rFonts w:ascii="Roboto" w:hAnsi="Roboto"/>
                <w:sz w:val="14"/>
                <w:szCs w:val="14"/>
              </w:rPr>
              <w:t xml:space="preserve"> </w:t>
            </w:r>
            <w:r w:rsidR="00604903" w:rsidRPr="0082334A">
              <w:rPr>
                <w:rFonts w:ascii="Roboto" w:hAnsi="Roboto"/>
                <w:sz w:val="14"/>
                <w:szCs w:val="14"/>
              </w:rPr>
              <w:t xml:space="preserve">Generuje automaticky ITMS2014+ </w:t>
            </w:r>
            <w:r w:rsidR="00604903">
              <w:rPr>
                <w:rFonts w:ascii="Roboto" w:hAnsi="Roboto"/>
                <w:sz w:val="14"/>
                <w:szCs w:val="14"/>
              </w:rPr>
              <w:t xml:space="preserve">- </w:t>
            </w:r>
            <w:r w:rsidR="00604903" w:rsidRPr="002758F1">
              <w:rPr>
                <w:rFonts w:ascii="Roboto" w:hAnsi="Roboto"/>
                <w:sz w:val="14"/>
                <w:szCs w:val="14"/>
              </w:rPr>
              <w:t>v</w:t>
            </w:r>
            <w:r w:rsidR="00604903">
              <w:rPr>
                <w:rFonts w:ascii="Roboto" w:hAnsi="Roboto"/>
                <w:sz w:val="14"/>
                <w:szCs w:val="14"/>
              </w:rPr>
              <w:t>ýber</w:t>
            </w:r>
            <w:r w:rsidR="00604903" w:rsidRPr="002758F1">
              <w:rPr>
                <w:rFonts w:ascii="Roboto" w:hAnsi="Roboto"/>
                <w:sz w:val="14"/>
                <w:szCs w:val="14"/>
              </w:rPr>
              <w:t xml:space="preserve"> z preddefinovaného číselníka </w:t>
            </w:r>
            <w:r w:rsidR="002758F1" w:rsidRPr="002758F1">
              <w:rPr>
                <w:rFonts w:ascii="Roboto" w:hAnsi="Roboto"/>
                <w:sz w:val="14"/>
                <w:szCs w:val="14"/>
              </w:rPr>
              <w:t>(postup obstarávania je potrebné uvádzať v súlade s právnou úpravou zákona, ktorá bola platná v čase začatia VO t.j. obdobia uvedené v riadku Začiatok VO).</w:t>
            </w:r>
          </w:p>
        </w:tc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45CAB5AC" w14:textId="77777777" w:rsidR="00925038" w:rsidRDefault="00665777" w:rsidP="00887191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Začiatok VO: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0CA86273" w14:textId="413F2CA1" w:rsidR="00925038" w:rsidRDefault="00665777" w:rsidP="00ED2089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(176)</w:t>
            </w:r>
            <w:r w:rsidR="002758F1">
              <w:rPr>
                <w:rFonts w:ascii="Roboto" w:hAnsi="Roboto"/>
                <w:sz w:val="14"/>
                <w:szCs w:val="14"/>
              </w:rPr>
              <w:t xml:space="preserve"> </w:t>
            </w:r>
            <w:r w:rsidR="002758F1" w:rsidRPr="002758F1">
              <w:rPr>
                <w:rFonts w:ascii="Roboto" w:hAnsi="Roboto"/>
                <w:sz w:val="14"/>
                <w:szCs w:val="14"/>
              </w:rPr>
              <w:t xml:space="preserve">Vypĺňa žiadateľ - Uvádza sa </w:t>
            </w:r>
            <w:r w:rsidR="00F169A6" w:rsidRPr="002758F1">
              <w:rPr>
                <w:rFonts w:ascii="Roboto" w:hAnsi="Roboto"/>
                <w:sz w:val="14"/>
                <w:szCs w:val="14"/>
              </w:rPr>
              <w:t>reálny dátum VO</w:t>
            </w:r>
            <w:r w:rsidR="00F169A6">
              <w:rPr>
                <w:rFonts w:ascii="Roboto" w:hAnsi="Roboto"/>
                <w:sz w:val="14"/>
                <w:szCs w:val="14"/>
              </w:rPr>
              <w:t>, ktoré už bolo vyhlásené, resp. </w:t>
            </w:r>
            <w:r w:rsidR="002758F1" w:rsidRPr="002758F1">
              <w:rPr>
                <w:rFonts w:ascii="Roboto" w:hAnsi="Roboto"/>
                <w:sz w:val="14"/>
                <w:szCs w:val="14"/>
              </w:rPr>
              <w:t>predpokladan</w:t>
            </w:r>
            <w:r w:rsidR="00ED2089">
              <w:rPr>
                <w:rFonts w:ascii="Roboto" w:hAnsi="Roboto"/>
                <w:sz w:val="14"/>
                <w:szCs w:val="14"/>
              </w:rPr>
              <w:t xml:space="preserve">é obdobie </w:t>
            </w:r>
            <w:r w:rsidR="002758F1" w:rsidRPr="002758F1">
              <w:rPr>
                <w:rFonts w:ascii="Roboto" w:hAnsi="Roboto"/>
                <w:sz w:val="14"/>
                <w:szCs w:val="14"/>
              </w:rPr>
              <w:t>vyhlásenia VO</w:t>
            </w:r>
            <w:r w:rsidR="00CA3FD3" w:rsidRPr="00B5385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A3FD3" w:rsidRPr="00CA3FD3">
              <w:rPr>
                <w:rFonts w:ascii="Roboto" w:hAnsi="Roboto"/>
                <w:sz w:val="14"/>
                <w:szCs w:val="14"/>
              </w:rPr>
              <w:t>v prípade plánovaného VO</w:t>
            </w:r>
            <w:r w:rsidR="00CA3FD3" w:rsidRPr="00B5385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9A6">
              <w:rPr>
                <w:rFonts w:ascii="Roboto" w:hAnsi="Roboto"/>
                <w:sz w:val="14"/>
                <w:szCs w:val="14"/>
              </w:rPr>
              <w:t>.</w:t>
            </w:r>
          </w:p>
        </w:tc>
      </w:tr>
      <w:tr w:rsidR="00665777" w:rsidRPr="004E74C3" w14:paraId="4F077FB7" w14:textId="77777777" w:rsidTr="00665777">
        <w:trPr>
          <w:jc w:val="center"/>
        </w:trPr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47F07267" w14:textId="7EEABAD1" w:rsidR="00665777" w:rsidRDefault="00665777" w:rsidP="00887191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Stav VO</w:t>
            </w:r>
            <w:r w:rsidR="003A28E7">
              <w:rPr>
                <w:rFonts w:ascii="Roboto" w:hAnsi="Roboto"/>
                <w:b/>
                <w:sz w:val="14"/>
                <w:szCs w:val="14"/>
              </w:rPr>
              <w:t>:</w:t>
            </w:r>
          </w:p>
        </w:tc>
        <w:tc>
          <w:tcPr>
            <w:tcW w:w="269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7A08571" w14:textId="77777777" w:rsidR="00C3562F" w:rsidRPr="002758F1" w:rsidRDefault="00C3562F" w:rsidP="00C3562F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(177) </w:t>
            </w:r>
            <w:r w:rsidRPr="002758F1">
              <w:rPr>
                <w:rFonts w:ascii="Roboto" w:hAnsi="Roboto"/>
                <w:sz w:val="14"/>
                <w:szCs w:val="14"/>
              </w:rPr>
              <w:t>Žiadateľ vyberie z prednastavených možností stavu VO ku dňu predloženia ŽoNFP</w:t>
            </w:r>
            <w:r>
              <w:rPr>
                <w:rFonts w:ascii="Roboto" w:hAnsi="Roboto"/>
                <w:sz w:val="14"/>
                <w:szCs w:val="14"/>
              </w:rPr>
              <w:t>:</w:t>
            </w:r>
          </w:p>
          <w:p w14:paraId="142C3697" w14:textId="77777777" w:rsidR="00C3562F" w:rsidRPr="00122ABD" w:rsidRDefault="00C3562F" w:rsidP="00C3562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122ABD">
              <w:rPr>
                <w:rFonts w:ascii="Roboto" w:hAnsi="Roboto"/>
                <w:sz w:val="14"/>
                <w:szCs w:val="14"/>
              </w:rPr>
              <w:t xml:space="preserve">proces VO nezačatý, </w:t>
            </w:r>
          </w:p>
          <w:p w14:paraId="7F36FFF7" w14:textId="77777777" w:rsidR="00C3562F" w:rsidRPr="00122ABD" w:rsidRDefault="00C3562F" w:rsidP="00C3562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122ABD">
              <w:rPr>
                <w:rFonts w:ascii="Roboto" w:hAnsi="Roboto"/>
                <w:sz w:val="14"/>
                <w:szCs w:val="14"/>
              </w:rPr>
              <w:t xml:space="preserve">VO v príprave, </w:t>
            </w:r>
          </w:p>
          <w:p w14:paraId="7C06A103" w14:textId="77777777" w:rsidR="00C3562F" w:rsidRPr="00122ABD" w:rsidRDefault="00C3562F" w:rsidP="00C3562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122ABD">
              <w:rPr>
                <w:rFonts w:ascii="Roboto" w:hAnsi="Roboto"/>
                <w:sz w:val="14"/>
                <w:szCs w:val="14"/>
              </w:rPr>
              <w:t xml:space="preserve">VO vyhlásené, </w:t>
            </w:r>
          </w:p>
          <w:p w14:paraId="255BDAB7" w14:textId="77777777" w:rsidR="00C3562F" w:rsidRPr="00122ABD" w:rsidRDefault="00C3562F" w:rsidP="00C3562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122ABD">
              <w:rPr>
                <w:rFonts w:ascii="Roboto" w:hAnsi="Roboto"/>
                <w:sz w:val="14"/>
                <w:szCs w:val="14"/>
              </w:rPr>
              <w:t xml:space="preserve">VO po predložení ponúk pred podpisom zmluvy s úspešným uchádzačom, </w:t>
            </w:r>
          </w:p>
          <w:p w14:paraId="2512CC13" w14:textId="478EE50C" w:rsidR="001B1564" w:rsidRPr="00954812" w:rsidRDefault="00C3562F" w:rsidP="00954812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122ABD">
              <w:rPr>
                <w:rFonts w:ascii="Roboto" w:hAnsi="Roboto"/>
                <w:sz w:val="14"/>
                <w:szCs w:val="14"/>
              </w:rPr>
              <w:t>VO po podpise zmluvy s úspešným uchádzačom)</w:t>
            </w:r>
          </w:p>
        </w:tc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5D2BBBC8" w14:textId="77777777" w:rsidR="00665777" w:rsidRDefault="00665777" w:rsidP="00887191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Ukončenie VO: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71CFE169" w14:textId="28747246" w:rsidR="00665777" w:rsidRDefault="00665777" w:rsidP="00ED2089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(178)</w:t>
            </w:r>
            <w:r w:rsidR="002758F1">
              <w:rPr>
                <w:rFonts w:ascii="Roboto" w:hAnsi="Roboto"/>
                <w:sz w:val="14"/>
                <w:szCs w:val="14"/>
              </w:rPr>
              <w:t xml:space="preserve"> </w:t>
            </w:r>
            <w:r w:rsidR="002758F1" w:rsidRPr="002758F1">
              <w:rPr>
                <w:rFonts w:ascii="Roboto" w:hAnsi="Roboto"/>
                <w:sz w:val="14"/>
                <w:szCs w:val="14"/>
              </w:rPr>
              <w:t>Vypĺňa žiadateľ - Uvádza sa predpokladan</w:t>
            </w:r>
            <w:r w:rsidR="00ED2089">
              <w:rPr>
                <w:rFonts w:ascii="Roboto" w:hAnsi="Roboto"/>
                <w:sz w:val="14"/>
                <w:szCs w:val="14"/>
              </w:rPr>
              <w:t>é obdobie</w:t>
            </w:r>
            <w:r w:rsidR="002758F1" w:rsidRPr="002758F1">
              <w:rPr>
                <w:rFonts w:ascii="Roboto" w:hAnsi="Roboto"/>
                <w:sz w:val="14"/>
                <w:szCs w:val="14"/>
              </w:rPr>
              <w:t xml:space="preserve"> ukončenia VO, resp. reálny dátum podpisu zmluvy s úspešným uchádzačom v prípade ukončeného VO.</w:t>
            </w:r>
          </w:p>
        </w:tc>
      </w:tr>
      <w:tr w:rsidR="002758F1" w:rsidRPr="004E74C3" w14:paraId="0A4E7178" w14:textId="77777777" w:rsidTr="00EE5284">
        <w:trPr>
          <w:trHeight w:val="949"/>
          <w:jc w:val="center"/>
        </w:trPr>
        <w:tc>
          <w:tcPr>
            <w:tcW w:w="2268" w:type="dxa"/>
            <w:tcBorders>
              <w:top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6DBB7202" w14:textId="28E535BC" w:rsidR="002758F1" w:rsidRDefault="002758F1" w:rsidP="00887191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Poznámka:</w:t>
            </w:r>
          </w:p>
        </w:tc>
        <w:tc>
          <w:tcPr>
            <w:tcW w:w="7797" w:type="dxa"/>
            <w:gridSpan w:val="5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FFFFFF" w:themeFill="background1"/>
          </w:tcPr>
          <w:p w14:paraId="00D1C3BA" w14:textId="4E3E7BCD" w:rsidR="00122ABD" w:rsidRDefault="00122ABD" w:rsidP="006718EB">
            <w:pPr>
              <w:rPr>
                <w:rFonts w:ascii="Roboto" w:hAnsi="Roboto"/>
                <w:sz w:val="14"/>
                <w:szCs w:val="14"/>
              </w:rPr>
            </w:pPr>
            <w:r w:rsidRPr="006718EB">
              <w:rPr>
                <w:rFonts w:ascii="Roboto" w:hAnsi="Roboto"/>
                <w:sz w:val="14"/>
                <w:szCs w:val="14"/>
              </w:rPr>
              <w:t xml:space="preserve">Žiadateľ </w:t>
            </w:r>
            <w:r w:rsidR="0052746E" w:rsidRPr="006718EB">
              <w:rPr>
                <w:rFonts w:ascii="Roboto" w:hAnsi="Roboto"/>
                <w:sz w:val="14"/>
                <w:szCs w:val="14"/>
              </w:rPr>
              <w:t>môže uviesť</w:t>
            </w:r>
            <w:r w:rsidRPr="006718EB">
              <w:rPr>
                <w:rFonts w:ascii="Roboto" w:hAnsi="Roboto"/>
                <w:sz w:val="14"/>
                <w:szCs w:val="14"/>
              </w:rPr>
              <w:t>, či</w:t>
            </w:r>
            <w:r w:rsidRPr="00122ABD">
              <w:rPr>
                <w:rFonts w:ascii="Roboto" w:hAnsi="Roboto"/>
                <w:sz w:val="14"/>
                <w:szCs w:val="14"/>
              </w:rPr>
              <w:t xml:space="preserve"> bolo, resp. či bude uplatnené zelené VO a ak áno, ako a v akej oblasti (tovary, služby, práce – napr. znížená spotreba energie, znížená spotreba vody, znížená spotreba surovín /neudržateľných zdrojov/, znížené množstvo nebezpečných látok pre životné prostredie, znížená tvorba znečisťujúcich látok, vyššie využitie OZE, environmentálne nakladanie s odpadmi, využitie recyklovaných / recyklovateľných materiálov, znížený vplyv na biodiverzitu, atď.).</w:t>
            </w:r>
            <w:r w:rsidR="002C348D" w:rsidRPr="00A64AC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65777" w:rsidRPr="004E74C3" w14:paraId="0CAEEE19" w14:textId="77777777" w:rsidTr="002758F1">
        <w:trPr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51DFAAF9" w14:textId="77777777" w:rsidR="00665777" w:rsidRPr="009E6CDF" w:rsidRDefault="00665777" w:rsidP="00887191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Zoznam aktivít pre VO 1</w:t>
            </w:r>
          </w:p>
        </w:tc>
      </w:tr>
      <w:tr w:rsidR="00665777" w:rsidRPr="004E74C3" w14:paraId="4212CD1E" w14:textId="77777777" w:rsidTr="002758F1">
        <w:trPr>
          <w:jc w:val="center"/>
        </w:trPr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2DF0EE2E" w14:textId="77777777" w:rsidR="00665777" w:rsidRPr="00665777" w:rsidRDefault="00665777" w:rsidP="00665777">
            <w:pPr>
              <w:jc w:val="center"/>
              <w:rPr>
                <w:rFonts w:ascii="Roboto" w:hAnsi="Roboto"/>
                <w:b/>
                <w:sz w:val="14"/>
                <w:szCs w:val="14"/>
              </w:rPr>
            </w:pPr>
            <w:r w:rsidRPr="00665777">
              <w:rPr>
                <w:rFonts w:ascii="Roboto" w:hAnsi="Roboto"/>
                <w:b/>
                <w:sz w:val="14"/>
                <w:szCs w:val="14"/>
              </w:rPr>
              <w:t>Aktivita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0EEE1DED" w14:textId="77777777" w:rsidR="00665777" w:rsidRPr="00665777" w:rsidRDefault="00665777" w:rsidP="00665777">
            <w:pPr>
              <w:jc w:val="center"/>
              <w:rPr>
                <w:rFonts w:ascii="Roboto" w:hAnsi="Roboto"/>
                <w:b/>
                <w:sz w:val="14"/>
                <w:szCs w:val="14"/>
              </w:rPr>
            </w:pPr>
            <w:r w:rsidRPr="00665777">
              <w:rPr>
                <w:rFonts w:ascii="Roboto" w:hAnsi="Roboto"/>
                <w:b/>
                <w:sz w:val="14"/>
                <w:szCs w:val="14"/>
              </w:rPr>
              <w:t>Konkrétny cieľ</w:t>
            </w:r>
          </w:p>
        </w:tc>
        <w:tc>
          <w:tcPr>
            <w:tcW w:w="218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5FFEBDF3" w14:textId="77777777" w:rsidR="00665777" w:rsidRPr="00665777" w:rsidRDefault="00665777" w:rsidP="00665777">
            <w:pPr>
              <w:jc w:val="center"/>
              <w:rPr>
                <w:rFonts w:ascii="Roboto" w:hAnsi="Roboto"/>
                <w:b/>
                <w:sz w:val="14"/>
                <w:szCs w:val="14"/>
              </w:rPr>
            </w:pPr>
            <w:r w:rsidRPr="00665777">
              <w:rPr>
                <w:rFonts w:ascii="Roboto" w:hAnsi="Roboto"/>
                <w:b/>
                <w:sz w:val="14"/>
                <w:szCs w:val="14"/>
              </w:rPr>
              <w:t>Subjekt</w:t>
            </w:r>
          </w:p>
        </w:tc>
        <w:tc>
          <w:tcPr>
            <w:tcW w:w="320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4AC9FD9A" w14:textId="77777777" w:rsidR="00665777" w:rsidRPr="00665777" w:rsidRDefault="00665777" w:rsidP="00665777">
            <w:pPr>
              <w:jc w:val="center"/>
              <w:rPr>
                <w:rFonts w:ascii="Roboto" w:hAnsi="Roboto"/>
                <w:b/>
                <w:sz w:val="14"/>
                <w:szCs w:val="14"/>
              </w:rPr>
            </w:pPr>
            <w:r w:rsidRPr="00665777">
              <w:rPr>
                <w:rFonts w:ascii="Roboto" w:hAnsi="Roboto"/>
                <w:b/>
                <w:sz w:val="14"/>
                <w:szCs w:val="14"/>
              </w:rPr>
              <w:t>Hodnota na aktivitu projektu z celkovej hodnoty zákazy</w:t>
            </w:r>
          </w:p>
        </w:tc>
      </w:tr>
      <w:tr w:rsidR="00665777" w:rsidRPr="00665777" w14:paraId="689EB227" w14:textId="77777777" w:rsidTr="002758F1">
        <w:trPr>
          <w:jc w:val="center"/>
        </w:trPr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6653DF5F" w14:textId="5B637B05" w:rsidR="00665777" w:rsidRPr="00665777" w:rsidRDefault="00665777" w:rsidP="00EE5284">
            <w:pPr>
              <w:rPr>
                <w:rFonts w:ascii="Roboto" w:hAnsi="Roboto"/>
                <w:sz w:val="14"/>
                <w:szCs w:val="14"/>
              </w:rPr>
            </w:pPr>
            <w:r w:rsidRPr="00665777">
              <w:rPr>
                <w:rFonts w:ascii="Roboto" w:hAnsi="Roboto"/>
                <w:sz w:val="14"/>
                <w:szCs w:val="14"/>
              </w:rPr>
              <w:t>(180)</w:t>
            </w:r>
            <w:r w:rsidR="002758F1">
              <w:rPr>
                <w:rFonts w:ascii="Roboto" w:hAnsi="Roboto"/>
                <w:sz w:val="14"/>
                <w:szCs w:val="14"/>
              </w:rPr>
              <w:t xml:space="preserve"> </w:t>
            </w:r>
            <w:r w:rsidR="002758F1" w:rsidRPr="002758F1">
              <w:rPr>
                <w:rFonts w:ascii="Roboto" w:hAnsi="Roboto"/>
                <w:sz w:val="14"/>
                <w:szCs w:val="14"/>
              </w:rPr>
              <w:t xml:space="preserve">Vypĺňa žiadateľ - Výber z harmonogramu aktivít (uvádzajú sa všetky aktivity, ku </w:t>
            </w:r>
            <w:r w:rsidR="00122ABD">
              <w:rPr>
                <w:rFonts w:ascii="Roboto" w:hAnsi="Roboto"/>
                <w:sz w:val="14"/>
                <w:szCs w:val="14"/>
              </w:rPr>
              <w:t>ktorým sa predmetné</w:t>
            </w:r>
            <w:r w:rsidR="002758F1" w:rsidRPr="002758F1">
              <w:rPr>
                <w:rFonts w:ascii="Roboto" w:hAnsi="Roboto"/>
                <w:sz w:val="14"/>
                <w:szCs w:val="14"/>
              </w:rPr>
              <w:t xml:space="preserve"> VO </w:t>
            </w:r>
            <w:r w:rsidR="00122ABD">
              <w:rPr>
                <w:rFonts w:ascii="Roboto" w:hAnsi="Roboto"/>
                <w:sz w:val="14"/>
                <w:szCs w:val="14"/>
              </w:rPr>
              <w:t>viaže</w:t>
            </w:r>
            <w:r w:rsidR="002758F1" w:rsidRPr="002758F1">
              <w:rPr>
                <w:rFonts w:ascii="Roboto" w:hAnsi="Roboto"/>
                <w:sz w:val="14"/>
                <w:szCs w:val="14"/>
              </w:rPr>
              <w:t>)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3AAD39CC" w14:textId="77777777" w:rsidR="00665777" w:rsidRPr="00665777" w:rsidRDefault="00665777" w:rsidP="002758F1">
            <w:pPr>
              <w:rPr>
                <w:rFonts w:ascii="Roboto" w:hAnsi="Roboto"/>
                <w:sz w:val="14"/>
                <w:szCs w:val="14"/>
              </w:rPr>
            </w:pPr>
            <w:r w:rsidRPr="00665777">
              <w:rPr>
                <w:rFonts w:ascii="Roboto" w:hAnsi="Roboto"/>
                <w:sz w:val="14"/>
                <w:szCs w:val="14"/>
              </w:rPr>
              <w:t>(181)</w:t>
            </w:r>
            <w:r w:rsidR="002758F1">
              <w:rPr>
                <w:rFonts w:ascii="Roboto" w:hAnsi="Roboto"/>
                <w:sz w:val="14"/>
                <w:szCs w:val="14"/>
              </w:rPr>
              <w:t xml:space="preserve"> </w:t>
            </w:r>
            <w:r w:rsidR="002758F1" w:rsidRPr="001E6CCE">
              <w:rPr>
                <w:rFonts w:ascii="Roboto" w:hAnsi="Roboto"/>
                <w:sz w:val="14"/>
                <w:szCs w:val="14"/>
              </w:rPr>
              <w:t>Generuje automaticky ITMS2014+</w:t>
            </w:r>
          </w:p>
        </w:tc>
        <w:tc>
          <w:tcPr>
            <w:tcW w:w="218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228F0B5F" w14:textId="77777777" w:rsidR="00665777" w:rsidRPr="00665777" w:rsidRDefault="00665777" w:rsidP="002758F1">
            <w:pPr>
              <w:rPr>
                <w:rFonts w:ascii="Roboto" w:hAnsi="Roboto"/>
                <w:sz w:val="14"/>
                <w:szCs w:val="14"/>
              </w:rPr>
            </w:pPr>
            <w:r w:rsidRPr="00665777">
              <w:rPr>
                <w:rFonts w:ascii="Roboto" w:hAnsi="Roboto"/>
                <w:sz w:val="14"/>
                <w:szCs w:val="14"/>
              </w:rPr>
              <w:t>(182)</w:t>
            </w:r>
            <w:r w:rsidR="002758F1">
              <w:rPr>
                <w:rFonts w:ascii="Roboto" w:hAnsi="Roboto"/>
                <w:sz w:val="14"/>
                <w:szCs w:val="14"/>
              </w:rPr>
              <w:t xml:space="preserve"> </w:t>
            </w:r>
            <w:r w:rsidR="002758F1" w:rsidRPr="001E6CCE">
              <w:rPr>
                <w:rFonts w:ascii="Roboto" w:hAnsi="Roboto"/>
                <w:sz w:val="14"/>
                <w:szCs w:val="14"/>
              </w:rPr>
              <w:t>Generuje automaticky ITMS2014+</w:t>
            </w:r>
          </w:p>
        </w:tc>
        <w:tc>
          <w:tcPr>
            <w:tcW w:w="320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64B40131" w14:textId="77777777" w:rsidR="00665777" w:rsidRPr="00665777" w:rsidRDefault="00665777" w:rsidP="002758F1">
            <w:pPr>
              <w:rPr>
                <w:rFonts w:ascii="Roboto" w:hAnsi="Roboto"/>
                <w:sz w:val="14"/>
                <w:szCs w:val="14"/>
              </w:rPr>
            </w:pPr>
            <w:r w:rsidRPr="00665777">
              <w:rPr>
                <w:rFonts w:ascii="Roboto" w:hAnsi="Roboto"/>
                <w:sz w:val="14"/>
                <w:szCs w:val="14"/>
              </w:rPr>
              <w:t>(183)</w:t>
            </w:r>
            <w:r w:rsidR="002758F1">
              <w:rPr>
                <w:rFonts w:ascii="Roboto" w:hAnsi="Roboto"/>
                <w:sz w:val="14"/>
                <w:szCs w:val="14"/>
              </w:rPr>
              <w:t xml:space="preserve"> </w:t>
            </w:r>
            <w:r w:rsidR="002758F1" w:rsidRPr="002758F1">
              <w:rPr>
                <w:rFonts w:ascii="Roboto" w:hAnsi="Roboto"/>
                <w:sz w:val="14"/>
                <w:szCs w:val="14"/>
              </w:rPr>
              <w:t xml:space="preserve">V prípade, ak je celé VO vyhlasované v plnej výške len pre účely realizácie projektu, žiadateľ uvedie sumu totožnú s celkovou hodnotou zákazky. V prípade, ak je pre realizáciu aktivity vyžívané verejné obstarávanie </w:t>
            </w:r>
            <w:r w:rsidR="002758F1" w:rsidRPr="002758F1">
              <w:rPr>
                <w:rFonts w:ascii="Roboto" w:hAnsi="Roboto"/>
                <w:sz w:val="14"/>
                <w:szCs w:val="14"/>
              </w:rPr>
              <w:lastRenderedPageBreak/>
              <w:t>len z časti, uvádza sa relevantná časť hodnoty zákazky.</w:t>
            </w:r>
          </w:p>
        </w:tc>
      </w:tr>
    </w:tbl>
    <w:p w14:paraId="1D2EA4EB" w14:textId="77777777" w:rsidR="00665777" w:rsidRPr="00A31CBF" w:rsidRDefault="001452E1" w:rsidP="00BE6FDA">
      <w:pPr>
        <w:pStyle w:val="Odsekzoznamu"/>
        <w:numPr>
          <w:ilvl w:val="0"/>
          <w:numId w:val="12"/>
        </w:numPr>
        <w:ind w:left="142" w:hanging="644"/>
        <w:rPr>
          <w:rFonts w:ascii="Roboto" w:hAnsi="Roboto" w:cs="Roboto"/>
          <w:b/>
          <w:bCs/>
          <w:color w:val="0064A3"/>
          <w:szCs w:val="24"/>
        </w:rPr>
      </w:pPr>
      <w:r w:rsidRPr="00A31CBF">
        <w:rPr>
          <w:rFonts w:ascii="Roboto" w:hAnsi="Roboto" w:cs="Roboto"/>
          <w:b/>
          <w:bCs/>
          <w:color w:val="0064A3"/>
          <w:szCs w:val="24"/>
        </w:rPr>
        <w:lastRenderedPageBreak/>
        <w:t>Identifikácia rizík a prostriedky na ich elimináciu</w:t>
      </w:r>
    </w:p>
    <w:p w14:paraId="2179837F" w14:textId="77777777" w:rsidR="00BE6FDA" w:rsidRPr="00BE6FDA" w:rsidRDefault="00BE6FDA" w:rsidP="00BE6FDA">
      <w:pPr>
        <w:ind w:left="-426"/>
        <w:rPr>
          <w:rFonts w:ascii="Roboto" w:hAnsi="Roboto"/>
          <w:b/>
          <w:sz w:val="20"/>
          <w:szCs w:val="14"/>
        </w:rPr>
      </w:pPr>
      <w:r w:rsidRPr="00BE6FDA">
        <w:rPr>
          <w:rFonts w:ascii="Roboto" w:hAnsi="Roboto"/>
          <w:b/>
          <w:sz w:val="20"/>
          <w:szCs w:val="14"/>
        </w:rPr>
        <w:t>Riziko 1</w:t>
      </w:r>
    </w:p>
    <w:tbl>
      <w:tblPr>
        <w:tblStyle w:val="Mriekatabuky"/>
        <w:tblW w:w="10065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68"/>
        <w:gridCol w:w="7797"/>
      </w:tblGrid>
      <w:tr w:rsidR="00BE6FDA" w:rsidRPr="004E74C3" w14:paraId="6D3FF42C" w14:textId="77777777" w:rsidTr="00887191">
        <w:trPr>
          <w:jc w:val="center"/>
        </w:trPr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4DB6547C" w14:textId="77777777" w:rsidR="00BE6FDA" w:rsidRPr="006039A5" w:rsidRDefault="00BE6FDA" w:rsidP="00122ABD">
            <w:pPr>
              <w:spacing w:after="0"/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Názov rizika:</w:t>
            </w:r>
          </w:p>
        </w:tc>
        <w:tc>
          <w:tcPr>
            <w:tcW w:w="779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66D3FF79" w14:textId="77777777" w:rsidR="00122ABD" w:rsidRDefault="00BE6FDA" w:rsidP="00122ABD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184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 w:rsidR="00122ABD">
              <w:rPr>
                <w:rFonts w:ascii="Roboto" w:hAnsi="Roboto"/>
                <w:sz w:val="14"/>
                <w:szCs w:val="14"/>
              </w:rPr>
              <w:t xml:space="preserve"> </w:t>
            </w:r>
            <w:r w:rsidR="00122ABD" w:rsidRPr="00122ABD">
              <w:rPr>
                <w:rFonts w:ascii="Roboto" w:hAnsi="Roboto"/>
                <w:sz w:val="14"/>
                <w:szCs w:val="14"/>
              </w:rPr>
              <w:t>Vypĺňa žiadateľ</w:t>
            </w:r>
            <w:r w:rsidR="00122ABD">
              <w:rPr>
                <w:rFonts w:ascii="Roboto" w:hAnsi="Roboto"/>
                <w:sz w:val="14"/>
                <w:szCs w:val="14"/>
              </w:rPr>
              <w:t xml:space="preserve">. </w:t>
            </w:r>
          </w:p>
          <w:p w14:paraId="6DFCAA68" w14:textId="77777777" w:rsidR="00122ABD" w:rsidRDefault="00122ABD" w:rsidP="00122ABD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</w:p>
          <w:p w14:paraId="112255BD" w14:textId="77777777" w:rsidR="00BE6FDA" w:rsidRPr="009E6CDF" w:rsidRDefault="00122ABD" w:rsidP="00122ABD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Žiadateľ uvedie výstižný názov rizika.</w:t>
            </w:r>
          </w:p>
        </w:tc>
      </w:tr>
      <w:tr w:rsidR="00BE6FDA" w:rsidRPr="004E74C3" w14:paraId="218E1E21" w14:textId="77777777" w:rsidTr="00887191">
        <w:trPr>
          <w:jc w:val="center"/>
        </w:trPr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498724E2" w14:textId="77777777" w:rsidR="00BE6FDA" w:rsidRDefault="00BE6FDA" w:rsidP="00122ABD">
            <w:pPr>
              <w:spacing w:after="0"/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Popis rizika</w:t>
            </w:r>
          </w:p>
        </w:tc>
        <w:tc>
          <w:tcPr>
            <w:tcW w:w="779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609ED754" w14:textId="77777777" w:rsidR="00122ABD" w:rsidRDefault="00BE6FDA" w:rsidP="00122ABD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(185)</w:t>
            </w:r>
            <w:r w:rsidR="00122ABD">
              <w:rPr>
                <w:rFonts w:ascii="Roboto" w:hAnsi="Roboto"/>
                <w:sz w:val="14"/>
                <w:szCs w:val="14"/>
              </w:rPr>
              <w:t xml:space="preserve"> </w:t>
            </w:r>
            <w:r w:rsidR="00122ABD" w:rsidRPr="00122ABD">
              <w:rPr>
                <w:rFonts w:ascii="Roboto" w:hAnsi="Roboto"/>
                <w:sz w:val="14"/>
                <w:szCs w:val="14"/>
              </w:rPr>
              <w:t>Vypĺňa žiadateľ</w:t>
            </w:r>
            <w:r w:rsidR="00122ABD">
              <w:rPr>
                <w:rFonts w:ascii="Roboto" w:hAnsi="Roboto"/>
                <w:sz w:val="14"/>
                <w:szCs w:val="14"/>
              </w:rPr>
              <w:t>.</w:t>
            </w:r>
          </w:p>
          <w:p w14:paraId="48B79A91" w14:textId="77777777" w:rsidR="00122ABD" w:rsidRDefault="00122ABD" w:rsidP="00122ABD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</w:p>
          <w:p w14:paraId="46B1797A" w14:textId="0005E909" w:rsidR="00BE6FDA" w:rsidRPr="009E6CDF" w:rsidRDefault="00122ABD" w:rsidP="00B624DB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122ABD">
              <w:rPr>
                <w:rFonts w:ascii="Roboto" w:hAnsi="Roboto"/>
                <w:sz w:val="14"/>
                <w:szCs w:val="14"/>
              </w:rPr>
              <w:t>Žiadateľ identifikuje hlavné riziká, ktoré by mohli mať vplyv na realizáciu projektu, priradí im relevantnú závažnosť a popíše opatrenia, ktoré sú plánované na jeho elimináciu</w:t>
            </w:r>
            <w:r w:rsidR="00B624DB">
              <w:rPr>
                <w:rFonts w:ascii="Roboto" w:hAnsi="Roboto"/>
                <w:sz w:val="14"/>
                <w:szCs w:val="14"/>
              </w:rPr>
              <w:t xml:space="preserve">. </w:t>
            </w:r>
            <w:r w:rsidR="00B624DB" w:rsidRPr="00B624DB">
              <w:rPr>
                <w:rFonts w:ascii="Roboto" w:hAnsi="Roboto"/>
                <w:sz w:val="14"/>
                <w:szCs w:val="14"/>
              </w:rPr>
              <w:t xml:space="preserve">Žiadateľ o NFP v tejto časti uvádza riziká projektu </w:t>
            </w:r>
            <w:r w:rsidR="00B624DB">
              <w:rPr>
                <w:rFonts w:ascii="Roboto" w:hAnsi="Roboto"/>
                <w:sz w:val="14"/>
                <w:szCs w:val="14"/>
              </w:rPr>
              <w:t>napr. za tieto oblasti: právne a personálne riziká, ekonomické riziká,</w:t>
            </w:r>
            <w:r w:rsidR="00B624DB" w:rsidRPr="00B624DB">
              <w:rPr>
                <w:rFonts w:ascii="Roboto" w:hAnsi="Roboto"/>
                <w:sz w:val="14"/>
                <w:szCs w:val="14"/>
              </w:rPr>
              <w:t xml:space="preserve"> riziká z ne</w:t>
            </w:r>
            <w:r w:rsidR="00B624DB">
              <w:rPr>
                <w:rFonts w:ascii="Roboto" w:hAnsi="Roboto"/>
                <w:sz w:val="14"/>
                <w:szCs w:val="14"/>
              </w:rPr>
              <w:t>dosiahnutia cieľových hodnôt,</w:t>
            </w:r>
            <w:r w:rsidR="00B624DB" w:rsidRPr="00B624DB">
              <w:rPr>
                <w:rFonts w:ascii="Roboto" w:hAnsi="Roboto"/>
                <w:sz w:val="14"/>
                <w:szCs w:val="14"/>
              </w:rPr>
              <w:t xml:space="preserve"> riziká o</w:t>
            </w:r>
            <w:r w:rsidR="00B624DB">
              <w:rPr>
                <w:rFonts w:ascii="Roboto" w:hAnsi="Roboto"/>
                <w:sz w:val="14"/>
                <w:szCs w:val="14"/>
              </w:rPr>
              <w:t>meškania s realizáciou projektu a pod.</w:t>
            </w:r>
          </w:p>
        </w:tc>
      </w:tr>
      <w:tr w:rsidR="00BE6FDA" w:rsidRPr="004E74C3" w14:paraId="3AEDD043" w14:textId="77777777" w:rsidTr="00887191">
        <w:trPr>
          <w:jc w:val="center"/>
        </w:trPr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6426A58A" w14:textId="77777777" w:rsidR="00BE6FDA" w:rsidRDefault="00BE6FDA" w:rsidP="00122ABD">
            <w:pPr>
              <w:spacing w:after="0"/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Závažnosť:</w:t>
            </w:r>
          </w:p>
        </w:tc>
        <w:tc>
          <w:tcPr>
            <w:tcW w:w="779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39A978E6" w14:textId="77777777" w:rsidR="00122ABD" w:rsidRDefault="00BE6FDA" w:rsidP="00122ABD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(186)</w:t>
            </w:r>
            <w:r w:rsidR="00122ABD">
              <w:rPr>
                <w:rFonts w:ascii="Roboto" w:hAnsi="Roboto"/>
                <w:sz w:val="14"/>
                <w:szCs w:val="14"/>
              </w:rPr>
              <w:t xml:space="preserve"> </w:t>
            </w:r>
            <w:r w:rsidR="00122ABD" w:rsidRPr="00122ABD">
              <w:rPr>
                <w:rFonts w:ascii="Roboto" w:hAnsi="Roboto"/>
                <w:sz w:val="14"/>
                <w:szCs w:val="14"/>
              </w:rPr>
              <w:t>Vypĺňa žiadateľ</w:t>
            </w:r>
            <w:r w:rsidR="00122ABD">
              <w:rPr>
                <w:rFonts w:ascii="Roboto" w:hAnsi="Roboto"/>
                <w:sz w:val="14"/>
                <w:szCs w:val="14"/>
              </w:rPr>
              <w:t xml:space="preserve">. </w:t>
            </w:r>
          </w:p>
          <w:p w14:paraId="358FDA42" w14:textId="77777777" w:rsidR="00122ABD" w:rsidRDefault="00122ABD" w:rsidP="00122ABD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</w:p>
          <w:p w14:paraId="6AB4F37C" w14:textId="77777777" w:rsidR="00BE6FDA" w:rsidRDefault="00122ABD" w:rsidP="00122ABD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122ABD">
              <w:rPr>
                <w:rFonts w:ascii="Roboto" w:hAnsi="Roboto"/>
                <w:sz w:val="14"/>
                <w:szCs w:val="14"/>
              </w:rPr>
              <w:t>Žiadateľ vyberie z preddefinovaného číselníka príslušnú závažnosť</w:t>
            </w:r>
            <w:r>
              <w:rPr>
                <w:rFonts w:ascii="Roboto" w:hAnsi="Roboto"/>
                <w:sz w:val="14"/>
                <w:szCs w:val="14"/>
              </w:rPr>
              <w:t xml:space="preserve"> (nízka, stredná alebo vysoká)</w:t>
            </w:r>
            <w:r w:rsidRPr="00122ABD">
              <w:rPr>
                <w:rFonts w:ascii="Roboto" w:hAnsi="Roboto"/>
                <w:sz w:val="14"/>
                <w:szCs w:val="14"/>
              </w:rPr>
              <w:t>.</w:t>
            </w:r>
          </w:p>
        </w:tc>
      </w:tr>
      <w:tr w:rsidR="00BE6FDA" w:rsidRPr="004E74C3" w14:paraId="4CE60B39" w14:textId="77777777" w:rsidTr="00887191">
        <w:trPr>
          <w:jc w:val="center"/>
        </w:trPr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505B699D" w14:textId="77777777" w:rsidR="00BE6FDA" w:rsidRDefault="00BE6FDA" w:rsidP="00122ABD">
            <w:pPr>
              <w:spacing w:after="0"/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Opatrenia na elimináciu rizika:</w:t>
            </w:r>
          </w:p>
        </w:tc>
        <w:tc>
          <w:tcPr>
            <w:tcW w:w="779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5DEF8C9E" w14:textId="77777777" w:rsidR="00BE6FDA" w:rsidRDefault="00BE6FDA" w:rsidP="00122ABD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(187)</w:t>
            </w:r>
            <w:r w:rsidR="00122ABD">
              <w:rPr>
                <w:rFonts w:ascii="Roboto" w:hAnsi="Roboto"/>
                <w:sz w:val="14"/>
                <w:szCs w:val="14"/>
              </w:rPr>
              <w:t xml:space="preserve"> </w:t>
            </w:r>
            <w:r w:rsidR="00122ABD" w:rsidRPr="00122ABD">
              <w:rPr>
                <w:rFonts w:ascii="Roboto" w:hAnsi="Roboto"/>
                <w:sz w:val="14"/>
                <w:szCs w:val="14"/>
              </w:rPr>
              <w:t>Vypĺňa žiadateľ</w:t>
            </w:r>
            <w:r w:rsidR="00122ABD">
              <w:rPr>
                <w:rFonts w:ascii="Roboto" w:hAnsi="Roboto"/>
                <w:sz w:val="14"/>
                <w:szCs w:val="14"/>
              </w:rPr>
              <w:t>.</w:t>
            </w:r>
          </w:p>
          <w:p w14:paraId="49F26868" w14:textId="77777777" w:rsidR="00122ABD" w:rsidRDefault="00122ABD" w:rsidP="00122ABD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</w:p>
          <w:p w14:paraId="4D9D7D10" w14:textId="77777777" w:rsidR="00EE5284" w:rsidRPr="00EE5284" w:rsidRDefault="00EE5284" w:rsidP="00EE5284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EE5284">
              <w:rPr>
                <w:rFonts w:ascii="Roboto" w:hAnsi="Roboto"/>
                <w:sz w:val="14"/>
                <w:szCs w:val="14"/>
                <w:u w:val="single"/>
              </w:rPr>
              <w:t>Právne a personálne riziká</w:t>
            </w:r>
            <w:r w:rsidRPr="00EE5284">
              <w:rPr>
                <w:rFonts w:ascii="Roboto" w:hAnsi="Roboto"/>
                <w:sz w:val="14"/>
                <w:szCs w:val="14"/>
              </w:rPr>
              <w:t xml:space="preserve"> - žiadateľ uvedie konkrétne nástroje pri riadení rizík počas trvania projektu, napr. ako vie v prípade nečakaného odstúpenia riadiaceho a administratívneho personálu zabezpečiť adekvátnu, kvalitnú náhradu; </w:t>
            </w:r>
          </w:p>
          <w:p w14:paraId="2DD3B1F2" w14:textId="77777777" w:rsidR="00EE5284" w:rsidRPr="00EE5284" w:rsidRDefault="00EE5284" w:rsidP="00EE5284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EE5284">
              <w:rPr>
                <w:rFonts w:ascii="Roboto" w:hAnsi="Roboto"/>
                <w:sz w:val="14"/>
                <w:szCs w:val="14"/>
                <w:u w:val="single"/>
              </w:rPr>
              <w:t>Ekonomické riziká</w:t>
            </w:r>
            <w:r w:rsidRPr="00EE5284">
              <w:rPr>
                <w:rFonts w:ascii="Roboto" w:hAnsi="Roboto"/>
                <w:sz w:val="14"/>
                <w:szCs w:val="14"/>
              </w:rPr>
              <w:t xml:space="preserve"> - žiadateľ uvedie, ako je pripravený zvládnuť prípadnú vlastnú platobnú neschopnosť, z akých zdrojov vykryje časový nesúlad v období medzi uhradením výdavkov a ich zúčtovaním a preplatením zo strany poskytovateľa pomoci, meškanie platieb zo strany poskytovateľa NFP a pod. </w:t>
            </w:r>
          </w:p>
          <w:p w14:paraId="2D5E504E" w14:textId="77777777" w:rsidR="00EE5284" w:rsidRPr="00EE5284" w:rsidRDefault="00EE5284" w:rsidP="00EE5284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EE5284">
              <w:rPr>
                <w:rFonts w:ascii="Roboto" w:hAnsi="Roboto"/>
                <w:sz w:val="14"/>
                <w:szCs w:val="14"/>
                <w:u w:val="single"/>
              </w:rPr>
              <w:t>Riziká z nedosiahnutia plánovanej hodnoty merateľných ukazovateľov</w:t>
            </w:r>
            <w:r w:rsidRPr="00EE5284">
              <w:rPr>
                <w:rFonts w:ascii="Roboto" w:hAnsi="Roboto"/>
                <w:sz w:val="14"/>
                <w:szCs w:val="14"/>
              </w:rPr>
              <w:t xml:space="preserve"> - žiadateľ uvedie alternatívne plány, ako chce riešiť problém pri nedosiahnutí merateľných ukazovateľov a možnosti ich naplnenia.</w:t>
            </w:r>
          </w:p>
          <w:p w14:paraId="739C43E8" w14:textId="163B8D71" w:rsidR="00122ABD" w:rsidRDefault="00EE5284" w:rsidP="00EE5284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EE5284">
              <w:rPr>
                <w:rFonts w:ascii="Roboto" w:hAnsi="Roboto"/>
                <w:sz w:val="14"/>
                <w:szCs w:val="14"/>
                <w:u w:val="single"/>
              </w:rPr>
              <w:t>Riziká omeškania s realizáciou aktivít projektu</w:t>
            </w:r>
            <w:r w:rsidRPr="00EE5284">
              <w:rPr>
                <w:rFonts w:ascii="Roboto" w:hAnsi="Roboto"/>
                <w:sz w:val="14"/>
                <w:szCs w:val="14"/>
              </w:rPr>
              <w:t>- žiadateľ popíše, ako zabezpečí plynulosť realizácie projektu v prípade oneskorení pri výbere dodávateľa a pod.</w:t>
            </w:r>
          </w:p>
        </w:tc>
      </w:tr>
    </w:tbl>
    <w:p w14:paraId="304971EF" w14:textId="0E89C000" w:rsidR="00665777" w:rsidRDefault="00665777" w:rsidP="00665777">
      <w:pPr>
        <w:rPr>
          <w:rFonts w:ascii="Roboto" w:hAnsi="Roboto"/>
          <w:sz w:val="14"/>
          <w:szCs w:val="14"/>
        </w:rPr>
      </w:pPr>
    </w:p>
    <w:p w14:paraId="0CA4AAB4" w14:textId="77777777" w:rsidR="00BE6FDA" w:rsidRPr="00A31CBF" w:rsidRDefault="001452E1" w:rsidP="00BE6FDA">
      <w:pPr>
        <w:pStyle w:val="Odsekzoznamu"/>
        <w:numPr>
          <w:ilvl w:val="0"/>
          <w:numId w:val="12"/>
        </w:numPr>
        <w:ind w:left="142" w:hanging="644"/>
        <w:rPr>
          <w:rFonts w:ascii="Roboto" w:hAnsi="Roboto" w:cs="Roboto"/>
          <w:b/>
          <w:bCs/>
          <w:color w:val="0064A3"/>
          <w:szCs w:val="24"/>
        </w:rPr>
      </w:pPr>
      <w:r w:rsidRPr="00A31CBF">
        <w:rPr>
          <w:rFonts w:ascii="Roboto" w:hAnsi="Roboto" w:cs="Roboto"/>
          <w:b/>
          <w:bCs/>
          <w:color w:val="0064A3"/>
          <w:szCs w:val="24"/>
        </w:rPr>
        <w:t>Zoznam povinných príloh žiadosti o</w:t>
      </w:r>
      <w:r w:rsidR="00BE6FDA" w:rsidRPr="00A31CBF">
        <w:rPr>
          <w:rFonts w:ascii="Roboto" w:hAnsi="Roboto" w:cs="Roboto"/>
          <w:b/>
          <w:bCs/>
          <w:color w:val="0064A3"/>
          <w:szCs w:val="24"/>
        </w:rPr>
        <w:t> </w:t>
      </w:r>
      <w:r w:rsidRPr="00A31CBF">
        <w:rPr>
          <w:rFonts w:ascii="Roboto" w:hAnsi="Roboto" w:cs="Roboto"/>
          <w:b/>
          <w:bCs/>
          <w:color w:val="0064A3"/>
          <w:szCs w:val="24"/>
        </w:rPr>
        <w:t>NFP</w:t>
      </w:r>
    </w:p>
    <w:p w14:paraId="24357CCE" w14:textId="70EBD582" w:rsidR="00BE6FDA" w:rsidRDefault="00122ABD" w:rsidP="00BE6FDA">
      <w:pPr>
        <w:rPr>
          <w:rFonts w:ascii="Roboto" w:hAnsi="Roboto"/>
          <w:sz w:val="14"/>
          <w:szCs w:val="14"/>
        </w:rPr>
      </w:pPr>
      <w:r w:rsidRPr="00122ABD">
        <w:rPr>
          <w:rFonts w:ascii="Roboto" w:hAnsi="Roboto"/>
          <w:sz w:val="14"/>
          <w:szCs w:val="14"/>
        </w:rPr>
        <w:t>Zoznam obsahuje reálne predkladané prílohy k ŽoNFP, pričom k jednej podmienke môže prislúchať viacero príloh a</w:t>
      </w:r>
      <w:r>
        <w:rPr>
          <w:rFonts w:ascii="Roboto" w:hAnsi="Roboto"/>
          <w:sz w:val="14"/>
          <w:szCs w:val="14"/>
        </w:rPr>
        <w:t> </w:t>
      </w:r>
      <w:r w:rsidRPr="00122ABD">
        <w:rPr>
          <w:rFonts w:ascii="Roboto" w:hAnsi="Roboto"/>
          <w:sz w:val="14"/>
          <w:szCs w:val="14"/>
        </w:rPr>
        <w:t>naopak</w:t>
      </w:r>
      <w:r>
        <w:rPr>
          <w:rFonts w:ascii="Roboto" w:hAnsi="Roboto"/>
          <w:sz w:val="14"/>
          <w:szCs w:val="14"/>
        </w:rPr>
        <w:t>.</w:t>
      </w:r>
      <w:r w:rsidR="004373C3">
        <w:rPr>
          <w:rFonts w:ascii="Roboto" w:hAnsi="Roboto"/>
          <w:sz w:val="14"/>
          <w:szCs w:val="14"/>
        </w:rPr>
        <w:t xml:space="preserve"> </w:t>
      </w:r>
      <w:r w:rsidR="004373C3" w:rsidRPr="004373C3">
        <w:rPr>
          <w:rFonts w:ascii="Roboto" w:hAnsi="Roboto"/>
          <w:sz w:val="14"/>
          <w:szCs w:val="14"/>
        </w:rPr>
        <w:t xml:space="preserve">Definovanie možných príloh vykoná </w:t>
      </w:r>
      <w:r w:rsidR="007F6E4B">
        <w:rPr>
          <w:rFonts w:ascii="Roboto" w:hAnsi="Roboto"/>
          <w:sz w:val="14"/>
          <w:szCs w:val="14"/>
        </w:rPr>
        <w:t>S</w:t>
      </w:r>
      <w:r w:rsidR="004373C3" w:rsidRPr="004373C3">
        <w:rPr>
          <w:rFonts w:ascii="Roboto" w:hAnsi="Roboto"/>
          <w:sz w:val="14"/>
          <w:szCs w:val="14"/>
        </w:rPr>
        <w:t>O pri zadávaní výzvy do ITMS2014+</w:t>
      </w:r>
    </w:p>
    <w:tbl>
      <w:tblPr>
        <w:tblStyle w:val="Mriekatabuky"/>
        <w:tblW w:w="10587" w:type="dxa"/>
        <w:tblInd w:w="-4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970"/>
        <w:gridCol w:w="4536"/>
        <w:gridCol w:w="2081"/>
      </w:tblGrid>
      <w:tr w:rsidR="00445692" w:rsidRPr="00EE5284" w14:paraId="140AA442" w14:textId="5408B823" w:rsidTr="001C1E75">
        <w:trPr>
          <w:trHeight w:val="369"/>
        </w:trPr>
        <w:tc>
          <w:tcPr>
            <w:tcW w:w="3970" w:type="dxa"/>
          </w:tcPr>
          <w:p w14:paraId="1D18F7EB" w14:textId="77777777" w:rsidR="00445692" w:rsidRPr="00EE5284" w:rsidRDefault="00445692" w:rsidP="00445692">
            <w:pPr>
              <w:pStyle w:val="Odsekzoznamu"/>
              <w:autoSpaceDE w:val="0"/>
              <w:autoSpaceDN w:val="0"/>
              <w:spacing w:before="60" w:after="60" w:line="240" w:lineRule="auto"/>
              <w:ind w:left="0"/>
              <w:contextualSpacing w:val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EE5284">
              <w:rPr>
                <w:rFonts w:ascii="Arial" w:hAnsi="Arial" w:cs="Arial"/>
                <w:b/>
                <w:sz w:val="14"/>
                <w:szCs w:val="14"/>
              </w:rPr>
              <w:t>Názov PPP</w:t>
            </w:r>
          </w:p>
          <w:p w14:paraId="4A06480C" w14:textId="567EEFF1" w:rsidR="00445692" w:rsidRPr="00EE5284" w:rsidRDefault="00445692" w:rsidP="00445692">
            <w:pPr>
              <w:pStyle w:val="Odsekzoznamu"/>
              <w:autoSpaceDE w:val="0"/>
              <w:autoSpaceDN w:val="0"/>
              <w:spacing w:before="60" w:after="60" w:line="240" w:lineRule="auto"/>
              <w:ind w:left="0"/>
              <w:contextualSpacing w:val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EE5284">
              <w:rPr>
                <w:rFonts w:ascii="Arial" w:hAnsi="Arial" w:cs="Arial"/>
                <w:sz w:val="14"/>
                <w:szCs w:val="14"/>
              </w:rPr>
              <w:t>(188) Generuje automaticky ITMS2014+</w:t>
            </w:r>
          </w:p>
        </w:tc>
        <w:tc>
          <w:tcPr>
            <w:tcW w:w="4536" w:type="dxa"/>
          </w:tcPr>
          <w:p w14:paraId="0EF5E7D8" w14:textId="77777777" w:rsidR="00445692" w:rsidRPr="00EE5284" w:rsidRDefault="00445692" w:rsidP="00445692">
            <w:pPr>
              <w:pStyle w:val="Odsekzoznamu"/>
              <w:spacing w:before="60" w:after="60" w:line="240" w:lineRule="auto"/>
              <w:ind w:left="-17"/>
              <w:contextualSpacing w:val="0"/>
              <w:rPr>
                <w:rFonts w:ascii="Arial" w:hAnsi="Arial" w:cs="Arial"/>
                <w:b/>
                <w:sz w:val="14"/>
                <w:szCs w:val="14"/>
              </w:rPr>
            </w:pPr>
            <w:r w:rsidRPr="00EE5284">
              <w:rPr>
                <w:rFonts w:ascii="Arial" w:hAnsi="Arial" w:cs="Arial"/>
                <w:b/>
                <w:sz w:val="14"/>
                <w:szCs w:val="14"/>
              </w:rPr>
              <w:t>Názov prílohy</w:t>
            </w:r>
          </w:p>
          <w:p w14:paraId="6E06C042" w14:textId="0ACC0BEF" w:rsidR="00445692" w:rsidRPr="00EE5284" w:rsidRDefault="00445692" w:rsidP="00445692">
            <w:pPr>
              <w:pStyle w:val="Odsekzoznamu"/>
              <w:spacing w:before="60" w:after="60" w:line="240" w:lineRule="auto"/>
              <w:ind w:left="-17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EE5284">
              <w:rPr>
                <w:rFonts w:ascii="Arial" w:hAnsi="Arial" w:cs="Arial"/>
                <w:sz w:val="14"/>
                <w:szCs w:val="14"/>
              </w:rPr>
              <w:t>(188) Generuje automaticky ITMS2014+</w:t>
            </w:r>
          </w:p>
        </w:tc>
        <w:tc>
          <w:tcPr>
            <w:tcW w:w="2081" w:type="dxa"/>
          </w:tcPr>
          <w:p w14:paraId="50F287B8" w14:textId="77777777" w:rsidR="00445692" w:rsidRPr="00EE5284" w:rsidRDefault="00445692" w:rsidP="00445692">
            <w:pPr>
              <w:spacing w:before="60" w:after="60" w:line="240" w:lineRule="auto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EE5284">
              <w:rPr>
                <w:rFonts w:ascii="Arial" w:hAnsi="Arial" w:cs="Arial"/>
                <w:b/>
                <w:sz w:val="14"/>
                <w:szCs w:val="14"/>
              </w:rPr>
              <w:t>Názov dokumentu</w:t>
            </w:r>
          </w:p>
          <w:p w14:paraId="6D8CF62C" w14:textId="7F412852" w:rsidR="00445692" w:rsidRPr="00EE5284" w:rsidRDefault="00445692" w:rsidP="00445692">
            <w:pPr>
              <w:spacing w:before="60" w:after="6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EE5284">
              <w:rPr>
                <w:rFonts w:ascii="Arial" w:hAnsi="Arial" w:cs="Arial"/>
                <w:sz w:val="14"/>
                <w:szCs w:val="14"/>
              </w:rPr>
              <w:t>(189) Generuje automaticky ITMS2014+ pri nahrávaní príloh do ITMS</w:t>
            </w:r>
          </w:p>
        </w:tc>
      </w:tr>
      <w:tr w:rsidR="00445692" w:rsidRPr="00EE5284" w14:paraId="43155703" w14:textId="77777777" w:rsidTr="001C1E75">
        <w:trPr>
          <w:trHeight w:val="369"/>
        </w:trPr>
        <w:tc>
          <w:tcPr>
            <w:tcW w:w="3970" w:type="dxa"/>
            <w:vAlign w:val="center"/>
          </w:tcPr>
          <w:p w14:paraId="27C28283" w14:textId="04173E94" w:rsidR="00445692" w:rsidRPr="00EE5284" w:rsidRDefault="00EE5284" w:rsidP="00EE5284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spacing w:before="60" w:after="60" w:line="240" w:lineRule="auto"/>
              <w:ind w:left="176" w:hanging="176"/>
              <w:contextualSpacing w:val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EE528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E6DD1" w:rsidRPr="00EE5284">
              <w:rPr>
                <w:rFonts w:ascii="Arial" w:hAnsi="Arial" w:cs="Arial"/>
                <w:sz w:val="14"/>
                <w:szCs w:val="14"/>
              </w:rPr>
              <w:t>Právna forma</w:t>
            </w:r>
            <w:r w:rsidRPr="00EE5284">
              <w:rPr>
                <w:rFonts w:ascii="Arial" w:hAnsi="Arial" w:cs="Arial"/>
                <w:sz w:val="14"/>
                <w:szCs w:val="14"/>
              </w:rPr>
              <w:t>/konkrétny oprávnený žiadateľ</w:t>
            </w:r>
          </w:p>
        </w:tc>
        <w:tc>
          <w:tcPr>
            <w:tcW w:w="4536" w:type="dxa"/>
            <w:vAlign w:val="center"/>
          </w:tcPr>
          <w:p w14:paraId="6C15AA0A" w14:textId="0855F9D9" w:rsidR="008078B7" w:rsidRPr="00EE5284" w:rsidRDefault="00EE5284" w:rsidP="00320A71">
            <w:pPr>
              <w:spacing w:before="60" w:after="6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EE5284">
              <w:rPr>
                <w:rFonts w:ascii="Arial" w:hAnsi="Arial" w:cs="Arial"/>
                <w:sz w:val="14"/>
                <w:szCs w:val="14"/>
              </w:rPr>
              <w:t>Formulár ŽoNFP, časť 1. Identifikácia žiadateľa</w:t>
            </w:r>
          </w:p>
        </w:tc>
        <w:tc>
          <w:tcPr>
            <w:tcW w:w="2081" w:type="dxa"/>
          </w:tcPr>
          <w:p w14:paraId="1629224B" w14:textId="77777777" w:rsidR="00445692" w:rsidRPr="00EE5284" w:rsidRDefault="00445692" w:rsidP="00445692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5692" w:rsidRPr="00EE5284" w14:paraId="671C1039" w14:textId="2B94C3A5" w:rsidTr="001C1E75">
        <w:trPr>
          <w:trHeight w:val="1360"/>
        </w:trPr>
        <w:tc>
          <w:tcPr>
            <w:tcW w:w="3970" w:type="dxa"/>
          </w:tcPr>
          <w:p w14:paraId="50091195" w14:textId="3F2D4732" w:rsidR="00445692" w:rsidRPr="00EE5284" w:rsidRDefault="00445692" w:rsidP="00320A71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spacing w:before="60" w:after="60" w:line="240" w:lineRule="auto"/>
              <w:ind w:left="215" w:hanging="215"/>
              <w:contextualSpacing w:val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EE5284">
              <w:rPr>
                <w:rFonts w:ascii="Arial" w:hAnsi="Arial" w:cs="Arial"/>
                <w:sz w:val="14"/>
                <w:szCs w:val="14"/>
              </w:rPr>
              <w:t>Podmienka, že žiadateľ ani jeho štatutárny orgán, ani žiadny člen štatutárneho orgánu, ani prokurista/i, ani osoba splnomocnená zastupovať žiadateľa v konaní o ŽoNFP neboli právoplatne odsúdení za trestný čin korupcie, za trestný čin poškodzovania finančných záujmov Európskej únie, za trestný čin legalizácie príjmu z trestnej činnosti, za trestný čin založenia, zosnovania a podporovania zločineckej skupiny, alebo za trestný čin machinácie pri verejnom obstarávaní a verejnej dražbe</w:t>
            </w:r>
          </w:p>
        </w:tc>
        <w:tc>
          <w:tcPr>
            <w:tcW w:w="4536" w:type="dxa"/>
          </w:tcPr>
          <w:p w14:paraId="06F4598C" w14:textId="5848DF38" w:rsidR="00445692" w:rsidRPr="00EE5284" w:rsidRDefault="00EE5284" w:rsidP="00320A71">
            <w:pPr>
              <w:spacing w:before="60" w:after="60" w:line="240" w:lineRule="auto"/>
              <w:rPr>
                <w:rFonts w:ascii="Arial" w:hAnsi="Arial" w:cs="Arial"/>
                <w:sz w:val="14"/>
                <w:szCs w:val="14"/>
              </w:rPr>
            </w:pPr>
            <w:r w:rsidRPr="00EE5284">
              <w:rPr>
                <w:rFonts w:ascii="Arial" w:hAnsi="Arial" w:cs="Arial"/>
                <w:sz w:val="14"/>
                <w:szCs w:val="14"/>
              </w:rPr>
              <w:t>Formulár ŽoNFP, časť 15: Čestné vyhlásenie žiadateľa</w:t>
            </w:r>
          </w:p>
        </w:tc>
        <w:tc>
          <w:tcPr>
            <w:tcW w:w="2081" w:type="dxa"/>
          </w:tcPr>
          <w:p w14:paraId="052248B1" w14:textId="77777777" w:rsidR="00445692" w:rsidRPr="00EE5284" w:rsidRDefault="00445692" w:rsidP="004456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5692" w:rsidRPr="00EE5284" w14:paraId="7C91BBC5" w14:textId="033D85AC" w:rsidTr="001C1E75">
        <w:trPr>
          <w:trHeight w:val="639"/>
        </w:trPr>
        <w:tc>
          <w:tcPr>
            <w:tcW w:w="3970" w:type="dxa"/>
          </w:tcPr>
          <w:p w14:paraId="0BA66771" w14:textId="0F7DC1AB" w:rsidR="00445692" w:rsidRPr="00EE5284" w:rsidRDefault="0097634A" w:rsidP="0097634A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spacing w:before="60" w:after="60" w:line="240" w:lineRule="auto"/>
              <w:ind w:left="176" w:hanging="176"/>
              <w:contextualSpacing w:val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97634A">
              <w:rPr>
                <w:rFonts w:ascii="Arial" w:hAnsi="Arial" w:cs="Arial"/>
                <w:bCs/>
                <w:sz w:val="14"/>
                <w:szCs w:val="14"/>
              </w:rPr>
              <w:t xml:space="preserve">Podmienka,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že aktivity</w:t>
            </w:r>
            <w:r w:rsidR="00E6270B">
              <w:rPr>
                <w:rFonts w:ascii="Arial" w:hAnsi="Arial" w:cs="Arial"/>
                <w:bCs/>
                <w:sz w:val="14"/>
                <w:szCs w:val="14"/>
              </w:rPr>
              <w:t xml:space="preserve"> projektu sú</w:t>
            </w:r>
            <w:r w:rsidRPr="0097634A">
              <w:rPr>
                <w:rFonts w:ascii="Arial" w:hAnsi="Arial" w:cs="Arial"/>
                <w:bCs/>
                <w:sz w:val="14"/>
                <w:szCs w:val="14"/>
              </w:rPr>
              <w:t xml:space="preserve"> vo vecnom súlade s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97634A">
              <w:rPr>
                <w:rFonts w:ascii="Arial" w:hAnsi="Arial" w:cs="Arial"/>
                <w:bCs/>
                <w:sz w:val="14"/>
                <w:szCs w:val="14"/>
              </w:rPr>
              <w:t>oprávnenými aktivitami OP ĽZ</w:t>
            </w:r>
          </w:p>
        </w:tc>
        <w:tc>
          <w:tcPr>
            <w:tcW w:w="4536" w:type="dxa"/>
          </w:tcPr>
          <w:p w14:paraId="18332150" w14:textId="39C22C58" w:rsidR="00B97656" w:rsidRPr="00EE5284" w:rsidRDefault="0097634A" w:rsidP="00A31CBF">
            <w:pPr>
              <w:spacing w:before="60" w:after="6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97634A">
              <w:rPr>
                <w:rFonts w:ascii="Arial" w:hAnsi="Arial" w:cs="Arial"/>
                <w:sz w:val="14"/>
                <w:szCs w:val="14"/>
              </w:rPr>
              <w:t>Formulár ŽoNFP, časť 9. Harmonogram realizácie aktivít</w:t>
            </w:r>
          </w:p>
        </w:tc>
        <w:tc>
          <w:tcPr>
            <w:tcW w:w="2081" w:type="dxa"/>
          </w:tcPr>
          <w:p w14:paraId="6A3DC8A3" w14:textId="77777777" w:rsidR="00445692" w:rsidRPr="00EE5284" w:rsidRDefault="00445692" w:rsidP="004456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5692" w:rsidRPr="00EE5284" w14:paraId="21B42E7D" w14:textId="51347163" w:rsidTr="001C1E75">
        <w:trPr>
          <w:trHeight w:val="330"/>
        </w:trPr>
        <w:tc>
          <w:tcPr>
            <w:tcW w:w="3970" w:type="dxa"/>
          </w:tcPr>
          <w:p w14:paraId="53A307E0" w14:textId="521C2961" w:rsidR="00445692" w:rsidRPr="00EE5284" w:rsidRDefault="00C932E5" w:rsidP="00320A71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spacing w:before="60" w:after="60" w:line="240" w:lineRule="auto"/>
              <w:ind w:left="215" w:hanging="215"/>
              <w:contextualSpacing w:val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EE5284">
              <w:rPr>
                <w:rFonts w:ascii="Arial" w:hAnsi="Arial" w:cs="Arial"/>
                <w:sz w:val="14"/>
                <w:szCs w:val="14"/>
              </w:rPr>
              <w:t>Podmienka, že výdavky projektu sú oprávnené a nárokovaná výška výdavkov je oprávnená na financovanie z OP ĽZ</w:t>
            </w:r>
          </w:p>
        </w:tc>
        <w:tc>
          <w:tcPr>
            <w:tcW w:w="4536" w:type="dxa"/>
          </w:tcPr>
          <w:p w14:paraId="225DD175" w14:textId="77777777" w:rsidR="0097634A" w:rsidRPr="0097634A" w:rsidRDefault="0097634A" w:rsidP="0097634A">
            <w:pPr>
              <w:spacing w:before="60" w:after="6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97634A">
              <w:rPr>
                <w:rFonts w:ascii="Arial" w:hAnsi="Arial" w:cs="Arial"/>
                <w:sz w:val="14"/>
                <w:szCs w:val="14"/>
              </w:rPr>
              <w:t>Formulár ŽoNFP, časť 11 Rozpočet projektu</w:t>
            </w:r>
          </w:p>
          <w:p w14:paraId="0439278F" w14:textId="77777777" w:rsidR="0097634A" w:rsidRPr="0097634A" w:rsidRDefault="0097634A" w:rsidP="0097634A">
            <w:pPr>
              <w:spacing w:before="60" w:after="6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97634A">
              <w:rPr>
                <w:rFonts w:ascii="Arial" w:hAnsi="Arial" w:cs="Arial"/>
                <w:sz w:val="14"/>
                <w:szCs w:val="14"/>
              </w:rPr>
              <w:t>Príloha č. 1 ŽoNFP - Rozpočet projektu (podľa záväzného formulára)</w:t>
            </w:r>
          </w:p>
          <w:p w14:paraId="30720846" w14:textId="497FA4AA" w:rsidR="00445692" w:rsidRPr="00EE5284" w:rsidRDefault="0097634A" w:rsidP="0097634A">
            <w:pPr>
              <w:spacing w:before="60" w:after="60" w:line="240" w:lineRule="auto"/>
              <w:rPr>
                <w:rFonts w:ascii="Arial" w:hAnsi="Arial" w:cs="Arial"/>
                <w:sz w:val="14"/>
                <w:szCs w:val="14"/>
              </w:rPr>
            </w:pPr>
            <w:r w:rsidRPr="0097634A">
              <w:rPr>
                <w:rFonts w:ascii="Arial" w:hAnsi="Arial" w:cs="Arial"/>
                <w:sz w:val="14"/>
                <w:szCs w:val="14"/>
              </w:rPr>
              <w:t>Príloha č. 2 ŽoNFP - Prieskum trhových cien (podľa záväzného formulára, ktorý je prílohou Príručky pre technickú pomoc)</w:t>
            </w:r>
            <w:r w:rsidR="00A31CBF">
              <w:rPr>
                <w:rFonts w:ascii="Arial" w:hAnsi="Arial" w:cs="Arial"/>
                <w:sz w:val="14"/>
                <w:szCs w:val="14"/>
              </w:rPr>
              <w:t xml:space="preserve"> – ak relev</w:t>
            </w:r>
            <w:r w:rsidR="00FE46C8">
              <w:rPr>
                <w:rFonts w:ascii="Arial" w:hAnsi="Arial" w:cs="Arial"/>
                <w:sz w:val="14"/>
                <w:szCs w:val="14"/>
              </w:rPr>
              <w:t>a</w:t>
            </w:r>
            <w:r w:rsidR="00A31CBF">
              <w:rPr>
                <w:rFonts w:ascii="Arial" w:hAnsi="Arial" w:cs="Arial"/>
                <w:sz w:val="14"/>
                <w:szCs w:val="14"/>
              </w:rPr>
              <w:t>ntné</w:t>
            </w:r>
          </w:p>
        </w:tc>
        <w:tc>
          <w:tcPr>
            <w:tcW w:w="2081" w:type="dxa"/>
          </w:tcPr>
          <w:p w14:paraId="63EED561" w14:textId="77777777" w:rsidR="00445692" w:rsidRPr="00EE5284" w:rsidRDefault="00445692" w:rsidP="004456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5692" w:rsidRPr="00EE5284" w14:paraId="4F393287" w14:textId="1911C108" w:rsidTr="001C1E75">
        <w:trPr>
          <w:trHeight w:val="330"/>
        </w:trPr>
        <w:tc>
          <w:tcPr>
            <w:tcW w:w="3970" w:type="dxa"/>
          </w:tcPr>
          <w:p w14:paraId="186828B6" w14:textId="57ABA35E" w:rsidR="00445692" w:rsidRPr="00EE5284" w:rsidRDefault="00FD062D" w:rsidP="00FD062D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spacing w:before="60" w:after="60" w:line="240" w:lineRule="auto"/>
              <w:ind w:left="215" w:hanging="215"/>
              <w:contextualSpacing w:val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EE5284">
              <w:rPr>
                <w:rFonts w:ascii="Arial" w:hAnsi="Arial" w:cs="Arial"/>
                <w:sz w:val="14"/>
                <w:szCs w:val="14"/>
              </w:rPr>
              <w:t>Podmienka oprávnenosti miesta realizácie projektu</w:t>
            </w:r>
          </w:p>
        </w:tc>
        <w:tc>
          <w:tcPr>
            <w:tcW w:w="4536" w:type="dxa"/>
          </w:tcPr>
          <w:p w14:paraId="6EEE838A" w14:textId="2BBE996E" w:rsidR="00445692" w:rsidRPr="00EE5284" w:rsidRDefault="0097634A" w:rsidP="00320A71">
            <w:pPr>
              <w:spacing w:before="60" w:after="6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Formulár ŽoNFP, časť 6. </w:t>
            </w:r>
            <w:r w:rsidRPr="0097634A">
              <w:rPr>
                <w:rFonts w:ascii="Arial" w:hAnsi="Arial" w:cs="Arial"/>
                <w:sz w:val="14"/>
                <w:szCs w:val="14"/>
              </w:rPr>
              <w:t>Miesto realizácie projektu</w:t>
            </w:r>
          </w:p>
        </w:tc>
        <w:tc>
          <w:tcPr>
            <w:tcW w:w="2081" w:type="dxa"/>
          </w:tcPr>
          <w:p w14:paraId="59270B06" w14:textId="77777777" w:rsidR="00445692" w:rsidRPr="00EE5284" w:rsidRDefault="00445692" w:rsidP="004456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5692" w:rsidRPr="00EE5284" w14:paraId="12862363" w14:textId="1450CE32" w:rsidTr="001C1E75">
        <w:trPr>
          <w:trHeight w:val="330"/>
        </w:trPr>
        <w:tc>
          <w:tcPr>
            <w:tcW w:w="3970" w:type="dxa"/>
          </w:tcPr>
          <w:p w14:paraId="60544660" w14:textId="42569F87" w:rsidR="00445692" w:rsidRPr="00EE5284" w:rsidRDefault="0064384C" w:rsidP="0097634A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spacing w:before="60" w:after="60" w:line="240" w:lineRule="auto"/>
              <w:ind w:left="215" w:hanging="215"/>
              <w:contextualSpacing w:val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EE5284">
              <w:rPr>
                <w:rFonts w:ascii="Arial" w:hAnsi="Arial" w:cs="Arial"/>
                <w:sz w:val="14"/>
                <w:szCs w:val="14"/>
              </w:rPr>
              <w:t>Podmienka</w:t>
            </w:r>
            <w:r w:rsidR="006F24C6" w:rsidRPr="00EE5284">
              <w:rPr>
                <w:rFonts w:ascii="Arial" w:hAnsi="Arial" w:cs="Arial"/>
                <w:sz w:val="14"/>
                <w:szCs w:val="14"/>
              </w:rPr>
              <w:t xml:space="preserve"> splnenia </w:t>
            </w:r>
            <w:r w:rsidR="0097634A">
              <w:rPr>
                <w:rFonts w:ascii="Arial" w:hAnsi="Arial" w:cs="Arial"/>
                <w:sz w:val="14"/>
                <w:szCs w:val="14"/>
              </w:rPr>
              <w:t xml:space="preserve">hodnotiacich </w:t>
            </w:r>
            <w:r w:rsidR="006F24C6" w:rsidRPr="00EE5284">
              <w:rPr>
                <w:rFonts w:ascii="Arial" w:hAnsi="Arial" w:cs="Arial"/>
                <w:sz w:val="14"/>
                <w:szCs w:val="14"/>
              </w:rPr>
              <w:t xml:space="preserve">kritérií </w:t>
            </w:r>
          </w:p>
        </w:tc>
        <w:tc>
          <w:tcPr>
            <w:tcW w:w="4536" w:type="dxa"/>
          </w:tcPr>
          <w:p w14:paraId="37617DC4" w14:textId="77777777" w:rsidR="0097634A" w:rsidRPr="0097634A" w:rsidRDefault="0097634A" w:rsidP="0097634A">
            <w:pPr>
              <w:spacing w:before="60" w:after="60" w:line="240" w:lineRule="auto"/>
              <w:rPr>
                <w:rFonts w:ascii="Arial" w:hAnsi="Arial" w:cs="Arial"/>
                <w:sz w:val="14"/>
                <w:szCs w:val="14"/>
              </w:rPr>
            </w:pPr>
            <w:r w:rsidRPr="0097634A">
              <w:rPr>
                <w:rFonts w:ascii="Arial" w:hAnsi="Arial" w:cs="Arial"/>
                <w:sz w:val="14"/>
                <w:szCs w:val="14"/>
              </w:rPr>
              <w:t>Formulár ŽoNFP</w:t>
            </w:r>
          </w:p>
          <w:p w14:paraId="2B2D93E9" w14:textId="77777777" w:rsidR="000B2783" w:rsidRDefault="0097634A" w:rsidP="0097634A">
            <w:pPr>
              <w:spacing w:before="60" w:after="60" w:line="240" w:lineRule="auto"/>
              <w:rPr>
                <w:rFonts w:ascii="Arial" w:hAnsi="Arial" w:cs="Arial"/>
                <w:sz w:val="14"/>
                <w:szCs w:val="14"/>
              </w:rPr>
            </w:pPr>
            <w:r w:rsidRPr="0097634A">
              <w:rPr>
                <w:rFonts w:ascii="Arial" w:hAnsi="Arial" w:cs="Arial"/>
                <w:sz w:val="14"/>
                <w:szCs w:val="14"/>
              </w:rPr>
              <w:t>Príloha č. 1 ŽoNFP - Rozpočet projektu (podľa záväzného formulára)</w:t>
            </w:r>
          </w:p>
          <w:p w14:paraId="1C1CA8D8" w14:textId="4BA9BB34" w:rsidR="00E6270B" w:rsidRPr="00EE5284" w:rsidRDefault="00E6270B" w:rsidP="0097634A">
            <w:pPr>
              <w:spacing w:before="60" w:after="60" w:line="240" w:lineRule="auto"/>
              <w:rPr>
                <w:rFonts w:ascii="Arial" w:hAnsi="Arial" w:cs="Arial"/>
                <w:sz w:val="14"/>
                <w:szCs w:val="14"/>
              </w:rPr>
            </w:pPr>
            <w:r w:rsidRPr="00E6270B">
              <w:rPr>
                <w:rFonts w:ascii="Arial" w:hAnsi="Arial" w:cs="Arial"/>
                <w:sz w:val="14"/>
                <w:szCs w:val="14"/>
              </w:rPr>
              <w:t>Príloha č. 2 ŽoNFP - Prieskum trhových cien (podľa záväzného formulára, ktorý je prílohou Príručky pre technickú pomoc)</w:t>
            </w:r>
            <w:r w:rsidR="00A31CBF">
              <w:rPr>
                <w:rFonts w:ascii="Arial" w:hAnsi="Arial" w:cs="Arial"/>
                <w:sz w:val="14"/>
                <w:szCs w:val="14"/>
              </w:rPr>
              <w:t xml:space="preserve"> ak </w:t>
            </w:r>
            <w:r w:rsidR="00FE46C8">
              <w:rPr>
                <w:rFonts w:ascii="Arial" w:hAnsi="Arial" w:cs="Arial"/>
                <w:sz w:val="14"/>
                <w:szCs w:val="14"/>
              </w:rPr>
              <w:t>relevantné</w:t>
            </w:r>
          </w:p>
        </w:tc>
        <w:tc>
          <w:tcPr>
            <w:tcW w:w="2081" w:type="dxa"/>
          </w:tcPr>
          <w:p w14:paraId="7B0304DD" w14:textId="77777777" w:rsidR="00445692" w:rsidRPr="00EE5284" w:rsidRDefault="00445692" w:rsidP="00445692">
            <w:pPr>
              <w:tabs>
                <w:tab w:val="left" w:pos="66"/>
              </w:tabs>
              <w:ind w:right="-137" w:hanging="4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5692" w:rsidRPr="00EE5284" w14:paraId="5EA9DBC3" w14:textId="5AC31C7F" w:rsidTr="001C1E75">
        <w:trPr>
          <w:trHeight w:val="255"/>
        </w:trPr>
        <w:tc>
          <w:tcPr>
            <w:tcW w:w="3970" w:type="dxa"/>
          </w:tcPr>
          <w:p w14:paraId="3F085A4B" w14:textId="5CBCD495" w:rsidR="00445692" w:rsidRPr="00EE5284" w:rsidRDefault="00445692" w:rsidP="00E712E2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spacing w:before="60" w:after="60" w:line="240" w:lineRule="auto"/>
              <w:ind w:left="215" w:hanging="215"/>
              <w:contextualSpacing w:val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EE5284">
              <w:rPr>
                <w:rFonts w:ascii="Arial" w:hAnsi="Arial" w:cs="Arial"/>
                <w:sz w:val="14"/>
                <w:szCs w:val="14"/>
              </w:rPr>
              <w:t xml:space="preserve">Podmienka </w:t>
            </w:r>
            <w:r w:rsidR="00E712E2" w:rsidRPr="00EE5284">
              <w:rPr>
                <w:rFonts w:ascii="Arial" w:hAnsi="Arial" w:cs="Arial"/>
                <w:sz w:val="14"/>
                <w:szCs w:val="14"/>
              </w:rPr>
              <w:t>spôsobu financovania</w:t>
            </w:r>
          </w:p>
        </w:tc>
        <w:tc>
          <w:tcPr>
            <w:tcW w:w="4536" w:type="dxa"/>
          </w:tcPr>
          <w:p w14:paraId="511646E0" w14:textId="5FC99E8F" w:rsidR="00445692" w:rsidRPr="00EE5284" w:rsidRDefault="00445692" w:rsidP="00320A71">
            <w:pPr>
              <w:spacing w:before="60" w:after="60" w:line="240" w:lineRule="auto"/>
              <w:rPr>
                <w:rFonts w:ascii="Arial" w:hAnsi="Arial" w:cs="Arial"/>
                <w:sz w:val="14"/>
                <w:szCs w:val="14"/>
              </w:rPr>
            </w:pPr>
            <w:r w:rsidRPr="00EE5284">
              <w:rPr>
                <w:rFonts w:ascii="Arial" w:hAnsi="Arial" w:cs="Arial"/>
                <w:sz w:val="14"/>
                <w:szCs w:val="14"/>
              </w:rPr>
              <w:t>Bez osobitnej prílohy</w:t>
            </w:r>
            <w:r w:rsidRPr="00EE5284" w:rsidDel="00E86F4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081" w:type="dxa"/>
          </w:tcPr>
          <w:p w14:paraId="0A2918EB" w14:textId="77777777" w:rsidR="00445692" w:rsidRPr="00EE5284" w:rsidRDefault="00445692" w:rsidP="004456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5692" w:rsidRPr="00EE5284" w14:paraId="6DA91891" w14:textId="2FDFA5CB" w:rsidTr="001C1E75">
        <w:trPr>
          <w:trHeight w:val="90"/>
        </w:trPr>
        <w:tc>
          <w:tcPr>
            <w:tcW w:w="3970" w:type="dxa"/>
          </w:tcPr>
          <w:p w14:paraId="3560A042" w14:textId="3CE07D37" w:rsidR="00445692" w:rsidRPr="00EE5284" w:rsidRDefault="00E712E2" w:rsidP="00481C63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spacing w:before="60" w:after="60" w:line="240" w:lineRule="auto"/>
              <w:ind w:left="176" w:hanging="176"/>
              <w:contextualSpacing w:val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EE5284">
              <w:rPr>
                <w:rFonts w:ascii="Arial" w:hAnsi="Arial" w:cs="Arial"/>
                <w:sz w:val="14"/>
                <w:szCs w:val="14"/>
              </w:rPr>
              <w:t>Podmienka neporušenia zákazu nelegálneho zamestnávania</w:t>
            </w:r>
            <w:r w:rsidR="00481C6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81C63" w:rsidRPr="00481C63">
              <w:rPr>
                <w:rFonts w:ascii="Arial" w:hAnsi="Arial" w:cs="Arial"/>
                <w:sz w:val="14"/>
                <w:szCs w:val="14"/>
              </w:rPr>
              <w:t>štátneho príslu</w:t>
            </w:r>
            <w:r w:rsidR="00481C63">
              <w:rPr>
                <w:rFonts w:ascii="Arial" w:hAnsi="Arial" w:cs="Arial"/>
                <w:sz w:val="14"/>
                <w:szCs w:val="14"/>
              </w:rPr>
              <w:t>šníka tretej krajiny za obdobie</w:t>
            </w:r>
            <w:r w:rsidR="00481C63" w:rsidRPr="00481C63">
              <w:rPr>
                <w:rFonts w:ascii="Arial" w:hAnsi="Arial" w:cs="Arial"/>
                <w:sz w:val="14"/>
                <w:szCs w:val="14"/>
              </w:rPr>
              <w:t xml:space="preserve"> stanovené vo výzve (zvyčajne za obdobie 5 rokov predchádzajúcich podaniu ŽoNFP)</w:t>
            </w:r>
          </w:p>
        </w:tc>
        <w:tc>
          <w:tcPr>
            <w:tcW w:w="4536" w:type="dxa"/>
          </w:tcPr>
          <w:p w14:paraId="56F0C457" w14:textId="662D2B7C" w:rsidR="00445692" w:rsidRPr="00EE5284" w:rsidRDefault="00E6270B" w:rsidP="00320A71">
            <w:pPr>
              <w:spacing w:before="60" w:after="60" w:line="240" w:lineRule="auto"/>
              <w:rPr>
                <w:rFonts w:ascii="Arial" w:hAnsi="Arial" w:cs="Arial"/>
                <w:sz w:val="14"/>
                <w:szCs w:val="14"/>
              </w:rPr>
            </w:pPr>
            <w:r w:rsidRPr="00E6270B">
              <w:rPr>
                <w:rFonts w:ascii="Arial" w:hAnsi="Arial" w:cs="Arial"/>
                <w:sz w:val="14"/>
                <w:szCs w:val="14"/>
              </w:rPr>
              <w:t>Formulár ŽoNFP, časť 15 Čestné vyhlásenie žiadateľa</w:t>
            </w:r>
          </w:p>
        </w:tc>
        <w:tc>
          <w:tcPr>
            <w:tcW w:w="2081" w:type="dxa"/>
          </w:tcPr>
          <w:p w14:paraId="31E81C36" w14:textId="77777777" w:rsidR="00445692" w:rsidRPr="00EE5284" w:rsidRDefault="00445692" w:rsidP="004456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5692" w:rsidRPr="00EE5284" w14:paraId="0777EBF0" w14:textId="3CC4A6CE" w:rsidTr="001C1E75">
        <w:trPr>
          <w:trHeight w:val="330"/>
        </w:trPr>
        <w:tc>
          <w:tcPr>
            <w:tcW w:w="3970" w:type="dxa"/>
          </w:tcPr>
          <w:p w14:paraId="741553D0" w14:textId="513EF57E" w:rsidR="00445692" w:rsidRPr="00EE5284" w:rsidRDefault="00E712E2" w:rsidP="00320A71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spacing w:before="60" w:after="60" w:line="240" w:lineRule="auto"/>
              <w:ind w:left="215" w:hanging="215"/>
              <w:contextualSpacing w:val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EE5284">
              <w:rPr>
                <w:rFonts w:ascii="Arial" w:hAnsi="Arial" w:cs="Arial"/>
                <w:sz w:val="14"/>
                <w:szCs w:val="14"/>
              </w:rPr>
              <w:t>Podmienka týkajúca sa štátnej pomoci a vyplývajúca zo schém štátnej pomoci/pomoci de minimis</w:t>
            </w:r>
          </w:p>
        </w:tc>
        <w:tc>
          <w:tcPr>
            <w:tcW w:w="4536" w:type="dxa"/>
          </w:tcPr>
          <w:p w14:paraId="32E49D6B" w14:textId="25DB4381" w:rsidR="000B2783" w:rsidRPr="00EE5284" w:rsidRDefault="00E6270B" w:rsidP="00E712E2">
            <w:pPr>
              <w:pStyle w:val="Default"/>
              <w:spacing w:before="60" w:after="60"/>
              <w:rPr>
                <w:sz w:val="14"/>
                <w:szCs w:val="14"/>
              </w:rPr>
            </w:pPr>
            <w:r w:rsidRPr="00EE5284">
              <w:rPr>
                <w:sz w:val="14"/>
                <w:szCs w:val="14"/>
              </w:rPr>
              <w:t>Bez osobitnej prílohy</w:t>
            </w:r>
          </w:p>
        </w:tc>
        <w:tc>
          <w:tcPr>
            <w:tcW w:w="2081" w:type="dxa"/>
          </w:tcPr>
          <w:p w14:paraId="5F400686" w14:textId="77777777" w:rsidR="00445692" w:rsidRPr="00EE5284" w:rsidRDefault="00445692" w:rsidP="004456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A8C" w:rsidRPr="00EE5284" w14:paraId="2C082F63" w14:textId="77777777" w:rsidTr="001C1E75">
        <w:trPr>
          <w:trHeight w:val="330"/>
        </w:trPr>
        <w:tc>
          <w:tcPr>
            <w:tcW w:w="3970" w:type="dxa"/>
          </w:tcPr>
          <w:p w14:paraId="36B106BB" w14:textId="6848EB12" w:rsidR="00661A8C" w:rsidRPr="00EE5284" w:rsidRDefault="00E6270B" w:rsidP="00691153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spacing w:before="60" w:after="60" w:line="240" w:lineRule="auto"/>
              <w:ind w:left="215" w:hanging="215"/>
              <w:contextualSpacing w:val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EE5284">
              <w:rPr>
                <w:rFonts w:ascii="Arial" w:hAnsi="Arial" w:cs="Arial"/>
                <w:sz w:val="14"/>
                <w:szCs w:val="14"/>
              </w:rPr>
              <w:lastRenderedPageBreak/>
              <w:t>Podmienky poskytnutia príspevku z hľadiska definovania merateľných ukazovateľov projektu</w:t>
            </w:r>
          </w:p>
        </w:tc>
        <w:tc>
          <w:tcPr>
            <w:tcW w:w="4536" w:type="dxa"/>
          </w:tcPr>
          <w:p w14:paraId="405C1497" w14:textId="22F23561" w:rsidR="00661A8C" w:rsidRPr="00E6270B" w:rsidRDefault="00E6270B" w:rsidP="00E6270B">
            <w:pPr>
              <w:tabs>
                <w:tab w:val="left" w:pos="66"/>
              </w:tabs>
              <w:autoSpaceDE w:val="0"/>
              <w:autoSpaceDN w:val="0"/>
              <w:spacing w:before="60" w:after="6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E6270B">
              <w:rPr>
                <w:rFonts w:ascii="Arial" w:hAnsi="Arial" w:cs="Arial"/>
                <w:sz w:val="14"/>
                <w:szCs w:val="14"/>
              </w:rPr>
              <w:t>Formulár ŽoNFP, časť 10.1  Aktivity projektu a očakávané merateľné ukazovatele</w:t>
            </w:r>
          </w:p>
        </w:tc>
        <w:tc>
          <w:tcPr>
            <w:tcW w:w="2081" w:type="dxa"/>
          </w:tcPr>
          <w:p w14:paraId="278ECAD6" w14:textId="77777777" w:rsidR="00661A8C" w:rsidRPr="00EE5284" w:rsidRDefault="00661A8C" w:rsidP="004456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778FC" w:rsidRPr="00EE5284" w14:paraId="21665AE7" w14:textId="77777777" w:rsidTr="001C1E75">
        <w:trPr>
          <w:trHeight w:val="330"/>
        </w:trPr>
        <w:tc>
          <w:tcPr>
            <w:tcW w:w="3970" w:type="dxa"/>
          </w:tcPr>
          <w:p w14:paraId="03DF722F" w14:textId="4D515B61" w:rsidR="00A778FC" w:rsidRPr="00A778FC" w:rsidRDefault="00A778FC" w:rsidP="00A778FC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spacing w:before="60" w:after="60" w:line="240" w:lineRule="auto"/>
              <w:ind w:left="318" w:hanging="318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778FC">
              <w:rPr>
                <w:rFonts w:ascii="Arial" w:hAnsi="Arial" w:cs="Arial"/>
                <w:sz w:val="14"/>
                <w:szCs w:val="14"/>
              </w:rPr>
              <w:t>Podmienka poskytnutia príspevku z hľadiska súladu s HP</w:t>
            </w:r>
          </w:p>
        </w:tc>
        <w:tc>
          <w:tcPr>
            <w:tcW w:w="4536" w:type="dxa"/>
          </w:tcPr>
          <w:p w14:paraId="76E476AE" w14:textId="0911095A" w:rsidR="00A778FC" w:rsidRPr="00A778FC" w:rsidRDefault="00A778FC" w:rsidP="00A778FC">
            <w:pPr>
              <w:tabs>
                <w:tab w:val="left" w:pos="66"/>
              </w:tabs>
              <w:autoSpaceDE w:val="0"/>
              <w:autoSpaceDN w:val="0"/>
              <w:spacing w:before="60" w:after="6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E6270B">
              <w:rPr>
                <w:rFonts w:ascii="Arial" w:hAnsi="Arial" w:cs="Arial"/>
                <w:sz w:val="14"/>
                <w:szCs w:val="14"/>
              </w:rPr>
              <w:t>Formulár ŽoNFP, časť 15 Čestné vyhlásenie žiadateľa</w:t>
            </w:r>
          </w:p>
          <w:p w14:paraId="2E2C1525" w14:textId="35A9F370" w:rsidR="00A778FC" w:rsidRPr="00E6270B" w:rsidRDefault="00A778FC" w:rsidP="00A778FC">
            <w:pPr>
              <w:tabs>
                <w:tab w:val="left" w:pos="66"/>
              </w:tabs>
              <w:autoSpaceDE w:val="0"/>
              <w:autoSpaceDN w:val="0"/>
              <w:spacing w:before="60" w:after="6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778FC">
              <w:rPr>
                <w:rFonts w:ascii="Arial" w:hAnsi="Arial" w:cs="Arial"/>
                <w:sz w:val="14"/>
                <w:szCs w:val="14"/>
              </w:rPr>
              <w:t>Formulár ŽoNFP, Informácie v časti 5 a v časti 10.2</w:t>
            </w:r>
          </w:p>
        </w:tc>
        <w:tc>
          <w:tcPr>
            <w:tcW w:w="2081" w:type="dxa"/>
          </w:tcPr>
          <w:p w14:paraId="6C33FC63" w14:textId="77777777" w:rsidR="00A778FC" w:rsidRPr="00EE5284" w:rsidRDefault="00A778FC" w:rsidP="004456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CC1379A" w14:textId="77777777" w:rsidR="001452E1" w:rsidRPr="00A31CBF" w:rsidRDefault="001452E1" w:rsidP="00BE6FDA">
      <w:pPr>
        <w:pStyle w:val="Odsekzoznamu"/>
        <w:numPr>
          <w:ilvl w:val="0"/>
          <w:numId w:val="12"/>
        </w:numPr>
        <w:ind w:left="142" w:hanging="644"/>
        <w:rPr>
          <w:rFonts w:ascii="Roboto" w:hAnsi="Roboto" w:cs="Roboto"/>
          <w:b/>
          <w:bCs/>
          <w:color w:val="0064A3"/>
          <w:szCs w:val="24"/>
        </w:rPr>
      </w:pPr>
      <w:r w:rsidRPr="00A31CBF">
        <w:rPr>
          <w:rFonts w:ascii="Roboto" w:hAnsi="Roboto" w:cs="Roboto"/>
          <w:b/>
          <w:bCs/>
          <w:color w:val="0064A3"/>
          <w:szCs w:val="24"/>
        </w:rPr>
        <w:t>Čestné vyhlásenie žiadateľa</w:t>
      </w:r>
    </w:p>
    <w:p w14:paraId="58681A0C" w14:textId="7435960F" w:rsidR="00765530" w:rsidRDefault="00765530" w:rsidP="00765530">
      <w:pPr>
        <w:spacing w:after="0" w:line="240" w:lineRule="auto"/>
        <w:rPr>
          <w:rFonts w:ascii="Roboto" w:hAnsi="Roboto"/>
          <w:sz w:val="14"/>
          <w:szCs w:val="14"/>
        </w:rPr>
      </w:pPr>
      <w:r>
        <w:rPr>
          <w:rFonts w:ascii="Roboto" w:hAnsi="Roboto"/>
          <w:sz w:val="14"/>
          <w:szCs w:val="14"/>
        </w:rPr>
        <w:t xml:space="preserve">(190) </w:t>
      </w:r>
      <w:r w:rsidRPr="00765530">
        <w:rPr>
          <w:rFonts w:ascii="Roboto" w:hAnsi="Roboto"/>
          <w:sz w:val="14"/>
          <w:szCs w:val="14"/>
        </w:rPr>
        <w:t>Automaticky vyplnené (prvá časť textu čestného vyhlásenia, preddefinovaný text v ITMS2014+)</w:t>
      </w:r>
    </w:p>
    <w:p w14:paraId="3EB65708" w14:textId="77777777" w:rsidR="00765530" w:rsidRDefault="00765530" w:rsidP="00765530">
      <w:pPr>
        <w:spacing w:after="0" w:line="240" w:lineRule="auto"/>
        <w:rPr>
          <w:rFonts w:ascii="Roboto" w:hAnsi="Roboto"/>
          <w:sz w:val="14"/>
          <w:szCs w:val="14"/>
        </w:rPr>
      </w:pPr>
    </w:p>
    <w:p w14:paraId="17D9B94C" w14:textId="0C3BF586" w:rsidR="007C0BDF" w:rsidRDefault="00BE6FDA" w:rsidP="00765530">
      <w:pPr>
        <w:spacing w:after="0" w:line="240" w:lineRule="auto"/>
        <w:rPr>
          <w:rFonts w:ascii="Roboto" w:hAnsi="Roboto"/>
          <w:sz w:val="14"/>
          <w:szCs w:val="14"/>
        </w:rPr>
      </w:pPr>
      <w:r w:rsidRPr="00440224">
        <w:rPr>
          <w:rFonts w:ascii="Roboto" w:hAnsi="Roboto"/>
          <w:sz w:val="14"/>
          <w:szCs w:val="14"/>
        </w:rPr>
        <w:t xml:space="preserve">Ja, </w:t>
      </w:r>
      <w:r w:rsidR="003C2D10" w:rsidRPr="00440224">
        <w:rPr>
          <w:rFonts w:ascii="Roboto" w:hAnsi="Roboto"/>
          <w:sz w:val="14"/>
          <w:szCs w:val="14"/>
        </w:rPr>
        <w:t>dolu podpísaný</w:t>
      </w:r>
      <w:r w:rsidRPr="00440224">
        <w:rPr>
          <w:rFonts w:ascii="Roboto" w:hAnsi="Roboto"/>
          <w:sz w:val="14"/>
          <w:szCs w:val="14"/>
        </w:rPr>
        <w:t xml:space="preserve"> žiadateľ (štatutárny orgán žiadateľa) čestne vyhlasujem, že:</w:t>
      </w:r>
    </w:p>
    <w:p w14:paraId="1AE104CB" w14:textId="16A6493E" w:rsidR="00BE6FDA" w:rsidRPr="007C0BDF" w:rsidRDefault="00BE6FDA" w:rsidP="007C0BD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Roboto" w:hAnsi="Roboto"/>
          <w:sz w:val="14"/>
          <w:szCs w:val="14"/>
        </w:rPr>
      </w:pPr>
      <w:r w:rsidRPr="007C0BDF">
        <w:rPr>
          <w:rFonts w:ascii="Roboto" w:hAnsi="Roboto"/>
          <w:sz w:val="14"/>
          <w:szCs w:val="14"/>
        </w:rPr>
        <w:t>všetky informácie obsiahnuté v žiadosti o nenávratný finančný príspevok a všetkých jej prílohách sú úplné, pravdivé a správne,</w:t>
      </w:r>
    </w:p>
    <w:p w14:paraId="4581AAF9" w14:textId="77777777" w:rsidR="00BE6FDA" w:rsidRPr="00440224" w:rsidRDefault="00BE6FDA" w:rsidP="007C0BD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Roboto" w:hAnsi="Roboto"/>
          <w:sz w:val="14"/>
          <w:szCs w:val="14"/>
        </w:rPr>
      </w:pPr>
      <w:r w:rsidRPr="00440224">
        <w:rPr>
          <w:rFonts w:ascii="Roboto" w:hAnsi="Roboto"/>
          <w:sz w:val="14"/>
          <w:szCs w:val="14"/>
        </w:rPr>
        <w:t>projekt je v súlade s princípmi rovnosti mužov a žien a nediskriminácie podľa článku 7 nariadenia o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 (ďalej len ,,všeobecné nariadenie“) a v súlade s princípom udržateľného rozvoja podľa článku 8 všeobecného nariadenia,</w:t>
      </w:r>
    </w:p>
    <w:p w14:paraId="1A88FA63" w14:textId="77777777" w:rsidR="00BE6FDA" w:rsidRPr="00D23B8A" w:rsidRDefault="00BE6FDA" w:rsidP="007C0BD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Roboto" w:hAnsi="Roboto"/>
          <w:sz w:val="14"/>
          <w:szCs w:val="14"/>
        </w:rPr>
      </w:pPr>
      <w:r w:rsidRPr="00D23B8A">
        <w:rPr>
          <w:rFonts w:ascii="Roboto" w:hAnsi="Roboto"/>
          <w:sz w:val="14"/>
          <w:szCs w:val="14"/>
        </w:rPr>
        <w:t>zabezpečím finančné prostriedky na spolufinancovanie projektu tak, aby nebola ohrozená jeho implementácia,</w:t>
      </w:r>
    </w:p>
    <w:p w14:paraId="13FA58F9" w14:textId="77777777" w:rsidR="00BE6FDA" w:rsidRPr="00440224" w:rsidRDefault="00BE6FDA" w:rsidP="007C0BD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Roboto" w:hAnsi="Roboto"/>
          <w:sz w:val="14"/>
          <w:szCs w:val="14"/>
        </w:rPr>
      </w:pPr>
      <w:r w:rsidRPr="00440224">
        <w:rPr>
          <w:rFonts w:ascii="Roboto" w:hAnsi="Roboto"/>
          <w:sz w:val="14"/>
          <w:szCs w:val="14"/>
        </w:rPr>
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</w:r>
    </w:p>
    <w:p w14:paraId="0633F3FF" w14:textId="77777777" w:rsidR="00BE6FDA" w:rsidRPr="00440224" w:rsidRDefault="00BE6FDA" w:rsidP="007C0BD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Roboto" w:hAnsi="Roboto"/>
          <w:sz w:val="14"/>
          <w:szCs w:val="14"/>
        </w:rPr>
      </w:pPr>
      <w:r w:rsidRPr="00440224">
        <w:rPr>
          <w:rFonts w:ascii="Roboto" w:hAnsi="Roboto"/>
          <w:sz w:val="14"/>
          <w:szCs w:val="14"/>
        </w:rPr>
        <w:t>spĺňam podmienky poskytnutia príspevku uvedené v príslušnej výzve,</w:t>
      </w:r>
    </w:p>
    <w:p w14:paraId="12241F35" w14:textId="77777777" w:rsidR="00BE6FDA" w:rsidRPr="00440224" w:rsidRDefault="00BE6FDA" w:rsidP="007C0BD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Roboto" w:hAnsi="Roboto"/>
          <w:sz w:val="14"/>
          <w:szCs w:val="14"/>
        </w:rPr>
      </w:pPr>
      <w:r w:rsidRPr="00440224">
        <w:rPr>
          <w:rFonts w:ascii="Roboto" w:hAnsi="Roboto"/>
          <w:sz w:val="14"/>
          <w:szCs w:val="14"/>
        </w:rPr>
        <w:t>údaje uvedené v žiadosti o NFP sú identické s údajmi odoslanými prostredníctvom verejnej časti portálu ITMS2014+,</w:t>
      </w:r>
    </w:p>
    <w:p w14:paraId="0ECDF61F" w14:textId="77777777" w:rsidR="00BE6FDA" w:rsidRPr="00440224" w:rsidRDefault="00BE6FDA" w:rsidP="007C0BD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Roboto" w:hAnsi="Roboto"/>
          <w:sz w:val="14"/>
          <w:szCs w:val="14"/>
        </w:rPr>
      </w:pPr>
      <w:r w:rsidRPr="00440224">
        <w:rPr>
          <w:rFonts w:ascii="Roboto" w:hAnsi="Roboto"/>
          <w:sz w:val="14"/>
          <w:szCs w:val="14"/>
        </w:rPr>
        <w:t>som si vedomý skutočnosti, že na NFP nie je právny nárok,</w:t>
      </w:r>
    </w:p>
    <w:p w14:paraId="0E67A9C7" w14:textId="3EB5EE3C" w:rsidR="00BE6FDA" w:rsidRPr="00440224" w:rsidRDefault="00BE6FDA" w:rsidP="007C0BD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Roboto" w:hAnsi="Roboto"/>
          <w:sz w:val="14"/>
          <w:szCs w:val="14"/>
        </w:rPr>
      </w:pPr>
      <w:r w:rsidRPr="00440224">
        <w:rPr>
          <w:rFonts w:ascii="Roboto" w:hAnsi="Roboto"/>
          <w:sz w:val="14"/>
          <w:szCs w:val="14"/>
        </w:rPr>
        <w:t>som si vedomý zodpovednosti za predloženie úplných a správnych údajov, pričom beriem na vedomie, že preukázanie opaku je spojené s rizikom možných následkov v rámci konania o žiadosti o NFP a/alebo implementácie projektu (napr. možnosť mimoriadneho ukončenia zmluvného vzťahu, vznik neoprávnených výdavkov).</w:t>
      </w:r>
    </w:p>
    <w:p w14:paraId="39E8F8B5" w14:textId="0586720A" w:rsidR="00BE6FDA" w:rsidRDefault="00BE6FDA" w:rsidP="00CE61D2">
      <w:pPr>
        <w:spacing w:after="120"/>
        <w:rPr>
          <w:rFonts w:ascii="Roboto" w:hAnsi="Roboto"/>
          <w:sz w:val="14"/>
          <w:szCs w:val="14"/>
        </w:rPr>
      </w:pPr>
      <w:r w:rsidRPr="00FF37C2">
        <w:rPr>
          <w:rFonts w:ascii="Roboto" w:hAnsi="Roboto"/>
          <w:sz w:val="14"/>
          <w:szCs w:val="14"/>
        </w:rPr>
        <w:t xml:space="preserve">Zaväzujem sa bezodkladne písomne informovať poskytovateľa o všetkých zmenách, ktoré sa týkajú uvedených údajov a skutočností. Súhlasím so správou, spracovaním a uchovávaním všetkých uvedených osobných údajov </w:t>
      </w:r>
      <w:r w:rsidR="00951FCE" w:rsidRPr="001D4ABC">
        <w:rPr>
          <w:rFonts w:ascii="Roboto" w:hAnsi="Roboto"/>
          <w:sz w:val="14"/>
          <w:szCs w:val="14"/>
        </w:rPr>
        <w:t>podľa § 47 zákona č. 292/2014 Z. z. o príspevku poskytovanom z európskych štrukturálnych a investičných fondov a o zmene a doplnení niektorých zákonov.</w:t>
      </w:r>
    </w:p>
    <w:p w14:paraId="72D916FC" w14:textId="77777777" w:rsidR="00BB4E45" w:rsidRDefault="00BB4E45" w:rsidP="00BE6FDA">
      <w:pPr>
        <w:spacing w:after="0"/>
        <w:rPr>
          <w:rFonts w:ascii="Roboto" w:hAnsi="Roboto"/>
          <w:sz w:val="14"/>
          <w:szCs w:val="14"/>
        </w:rPr>
      </w:pPr>
    </w:p>
    <w:p w14:paraId="5476F108" w14:textId="0A521D68" w:rsidR="00765530" w:rsidRDefault="00765530" w:rsidP="00CE61D2">
      <w:pPr>
        <w:spacing w:after="120"/>
        <w:jc w:val="left"/>
        <w:rPr>
          <w:rFonts w:ascii="Roboto" w:hAnsi="Roboto"/>
          <w:sz w:val="14"/>
          <w:szCs w:val="14"/>
        </w:rPr>
      </w:pPr>
      <w:r>
        <w:rPr>
          <w:rFonts w:ascii="Roboto" w:hAnsi="Roboto"/>
          <w:sz w:val="14"/>
          <w:szCs w:val="14"/>
        </w:rPr>
        <w:t>(191)</w:t>
      </w:r>
      <w:r w:rsidR="00CE61D2">
        <w:rPr>
          <w:rFonts w:ascii="Roboto" w:hAnsi="Roboto"/>
          <w:sz w:val="14"/>
          <w:szCs w:val="14"/>
        </w:rPr>
        <w:t xml:space="preserve"> </w:t>
      </w:r>
      <w:r w:rsidR="00CE61D2" w:rsidRPr="00CE61D2">
        <w:rPr>
          <w:rFonts w:ascii="Roboto" w:hAnsi="Roboto"/>
          <w:sz w:val="14"/>
          <w:szCs w:val="14"/>
        </w:rPr>
        <w:t>Automaticky vyplnené - druhá časť textu čestného vyhláse</w:t>
      </w:r>
      <w:r w:rsidR="00CE61D2">
        <w:rPr>
          <w:rFonts w:ascii="Roboto" w:hAnsi="Roboto"/>
          <w:sz w:val="14"/>
          <w:szCs w:val="14"/>
        </w:rPr>
        <w:t>nia  je editovateľná zo strany S</w:t>
      </w:r>
      <w:r w:rsidR="00CE61D2" w:rsidRPr="00CE61D2">
        <w:rPr>
          <w:rFonts w:ascii="Roboto" w:hAnsi="Roboto"/>
          <w:sz w:val="14"/>
          <w:szCs w:val="14"/>
        </w:rPr>
        <w:t>O v ITMS2014+ a znenie vyhlásení na preukázanie podmie</w:t>
      </w:r>
      <w:r w:rsidR="00CE61D2">
        <w:rPr>
          <w:rFonts w:ascii="Roboto" w:hAnsi="Roboto"/>
          <w:sz w:val="14"/>
          <w:szCs w:val="14"/>
        </w:rPr>
        <w:t>nok poskytnutia príspevku S</w:t>
      </w:r>
      <w:r w:rsidR="00CE61D2" w:rsidRPr="00CE61D2">
        <w:rPr>
          <w:rFonts w:ascii="Roboto" w:hAnsi="Roboto"/>
          <w:sz w:val="14"/>
          <w:szCs w:val="14"/>
        </w:rPr>
        <w:t>O uprav</w:t>
      </w:r>
      <w:r w:rsidR="00873B66">
        <w:rPr>
          <w:rFonts w:ascii="Roboto" w:hAnsi="Roboto"/>
          <w:sz w:val="14"/>
          <w:szCs w:val="14"/>
        </w:rPr>
        <w:t>il</w:t>
      </w:r>
      <w:r w:rsidR="00CE61D2" w:rsidRPr="00CE61D2">
        <w:rPr>
          <w:rFonts w:ascii="Roboto" w:hAnsi="Roboto"/>
          <w:sz w:val="14"/>
          <w:szCs w:val="14"/>
        </w:rPr>
        <w:t xml:space="preserve"> pri zadávaní výzvy</w:t>
      </w:r>
    </w:p>
    <w:p w14:paraId="60793D4A" w14:textId="77777777" w:rsidR="00BB4E45" w:rsidRPr="00440224" w:rsidRDefault="00BB4E45" w:rsidP="00BB4E45">
      <w:pPr>
        <w:jc w:val="left"/>
        <w:rPr>
          <w:rFonts w:ascii="Roboto" w:hAnsi="Roboto"/>
          <w:sz w:val="14"/>
          <w:szCs w:val="14"/>
        </w:rPr>
      </w:pPr>
      <w:r w:rsidRPr="00440224">
        <w:rPr>
          <w:rFonts w:ascii="Roboto" w:hAnsi="Roboto"/>
          <w:sz w:val="14"/>
          <w:szCs w:val="14"/>
        </w:rPr>
        <w:t xml:space="preserve">Ja, dolupodpísaný žiadateľ (štatutárny orgán žiadateľa) </w:t>
      </w:r>
      <w:r>
        <w:rPr>
          <w:rFonts w:ascii="Roboto" w:hAnsi="Roboto"/>
          <w:sz w:val="14"/>
          <w:szCs w:val="14"/>
        </w:rPr>
        <w:t xml:space="preserve">zároveň </w:t>
      </w:r>
      <w:r w:rsidRPr="00440224">
        <w:rPr>
          <w:rFonts w:ascii="Roboto" w:hAnsi="Roboto"/>
          <w:sz w:val="14"/>
          <w:szCs w:val="14"/>
        </w:rPr>
        <w:t>čestne vyhlasujem, že:</w:t>
      </w:r>
    </w:p>
    <w:p w14:paraId="3759D748" w14:textId="77777777" w:rsidR="00873B66" w:rsidRPr="00873B66" w:rsidRDefault="00873B66" w:rsidP="00873B66">
      <w:pPr>
        <w:pStyle w:val="Odsekzoznamu"/>
        <w:numPr>
          <w:ilvl w:val="0"/>
          <w:numId w:val="43"/>
        </w:numPr>
        <w:spacing w:before="100" w:beforeAutospacing="1" w:after="100" w:afterAutospacing="1" w:line="240" w:lineRule="auto"/>
        <w:ind w:left="284"/>
        <w:rPr>
          <w:rFonts w:ascii="Roboto" w:hAnsi="Roboto"/>
          <w:sz w:val="14"/>
          <w:szCs w:val="14"/>
        </w:rPr>
      </w:pPr>
      <w:r w:rsidRPr="00873B66">
        <w:rPr>
          <w:rFonts w:ascii="Roboto" w:hAnsi="Roboto"/>
          <w:sz w:val="14"/>
          <w:szCs w:val="14"/>
        </w:rPr>
        <w:t>som neporušil zákaz nelegálnej práce a nelegálneho zamestnávania podľa osobitného predpisu  za obdobie 5 rokov predchádzajúcich podaniu ŽoNFP</w:t>
      </w:r>
    </w:p>
    <w:p w14:paraId="0CA4AE71" w14:textId="77777777" w:rsidR="00873B66" w:rsidRPr="00873B66" w:rsidRDefault="00873B66" w:rsidP="00873B66">
      <w:pPr>
        <w:pStyle w:val="Odsekzoznamu"/>
        <w:numPr>
          <w:ilvl w:val="0"/>
          <w:numId w:val="43"/>
        </w:numPr>
        <w:spacing w:before="100" w:beforeAutospacing="1" w:after="100" w:afterAutospacing="1" w:line="240" w:lineRule="auto"/>
        <w:ind w:left="284"/>
        <w:rPr>
          <w:rFonts w:ascii="Roboto" w:hAnsi="Roboto"/>
          <w:sz w:val="14"/>
          <w:szCs w:val="14"/>
        </w:rPr>
      </w:pPr>
      <w:r w:rsidRPr="00873B66">
        <w:rPr>
          <w:rFonts w:ascii="Roboto" w:hAnsi="Roboto"/>
          <w:sz w:val="14"/>
          <w:szCs w:val="14"/>
        </w:rPr>
        <w:t>žiadateľ nie je v rozpore s dodržiavaním pravidla týkajúceho sa konfliktu záujmov (§ 46 zákona o EŠIF),</w:t>
      </w:r>
    </w:p>
    <w:p w14:paraId="24C4CAE4" w14:textId="7F7D5495" w:rsidR="00873B66" w:rsidRPr="00873B66" w:rsidRDefault="00873B66" w:rsidP="00873B66">
      <w:pPr>
        <w:pStyle w:val="Odsekzoznamu"/>
        <w:numPr>
          <w:ilvl w:val="0"/>
          <w:numId w:val="43"/>
        </w:numPr>
        <w:spacing w:before="100" w:beforeAutospacing="1" w:after="100" w:afterAutospacing="1" w:line="240" w:lineRule="auto"/>
        <w:ind w:left="284"/>
        <w:rPr>
          <w:rFonts w:ascii="Roboto" w:hAnsi="Roboto"/>
          <w:sz w:val="14"/>
          <w:szCs w:val="14"/>
        </w:rPr>
      </w:pPr>
      <w:r w:rsidRPr="00873B66">
        <w:rPr>
          <w:rFonts w:ascii="Roboto" w:hAnsi="Roboto"/>
          <w:sz w:val="14"/>
          <w:szCs w:val="14"/>
        </w:rPr>
        <w:t xml:space="preserve">žiadateľ zabezpečí podmienky pre rovnakú dostupnosť pre všetkých, tak aby nedochádzalo k vylučovaniu ľudí na základe rodu, veku, rasy, etnika, zdravotného postihnutia a pod. a to </w:t>
      </w:r>
      <w:r w:rsidR="00A778FC">
        <w:rPr>
          <w:rFonts w:ascii="Roboto" w:hAnsi="Roboto"/>
          <w:sz w:val="14"/>
          <w:szCs w:val="14"/>
        </w:rPr>
        <w:t>tak aby</w:t>
      </w:r>
      <w:r w:rsidRPr="00873B66">
        <w:rPr>
          <w:rFonts w:ascii="Roboto" w:hAnsi="Roboto"/>
          <w:sz w:val="14"/>
          <w:szCs w:val="14"/>
        </w:rPr>
        <w:t xml:space="preserve">: </w:t>
      </w:r>
    </w:p>
    <w:p w14:paraId="558529C0" w14:textId="6001E73B" w:rsidR="00A778FC" w:rsidRPr="00A778FC" w:rsidRDefault="00A778FC" w:rsidP="00A778FC">
      <w:pPr>
        <w:pStyle w:val="Odsekzoznamu"/>
        <w:numPr>
          <w:ilvl w:val="0"/>
          <w:numId w:val="43"/>
        </w:numPr>
        <w:spacing w:before="100" w:beforeAutospacing="1" w:after="100" w:afterAutospacing="1" w:line="240" w:lineRule="auto"/>
        <w:ind w:left="426" w:hanging="142"/>
        <w:rPr>
          <w:rFonts w:ascii="Roboto" w:hAnsi="Roboto"/>
          <w:sz w:val="14"/>
          <w:szCs w:val="14"/>
        </w:rPr>
      </w:pPr>
      <w:r w:rsidRPr="00A778FC">
        <w:rPr>
          <w:rFonts w:ascii="Roboto" w:hAnsi="Roboto"/>
          <w:sz w:val="14"/>
          <w:szCs w:val="14"/>
        </w:rPr>
        <w:t>pri výbere administratívnych a odborných kapacít zapojených do riadenia a</w:t>
      </w:r>
      <w:r>
        <w:rPr>
          <w:rFonts w:ascii="Roboto" w:hAnsi="Roboto"/>
          <w:sz w:val="14"/>
          <w:szCs w:val="14"/>
        </w:rPr>
        <w:t xml:space="preserve"> realizácie aktivít projektu bol</w:t>
      </w:r>
      <w:r w:rsidRPr="00A778FC">
        <w:rPr>
          <w:rFonts w:ascii="Roboto" w:hAnsi="Roboto"/>
          <w:sz w:val="14"/>
          <w:szCs w:val="14"/>
        </w:rPr>
        <w:t xml:space="preserve"> dodržaný princíp rovnosti mužov a žien a princíp nediskriminácie, </w:t>
      </w:r>
    </w:p>
    <w:p w14:paraId="709F85B6" w14:textId="5554CC21" w:rsidR="00A778FC" w:rsidRPr="00A778FC" w:rsidRDefault="00A778FC" w:rsidP="00A778FC">
      <w:pPr>
        <w:pStyle w:val="Odsekzoznamu"/>
        <w:numPr>
          <w:ilvl w:val="0"/>
          <w:numId w:val="43"/>
        </w:numPr>
        <w:spacing w:before="100" w:beforeAutospacing="1" w:after="100" w:afterAutospacing="1" w:line="240" w:lineRule="auto"/>
        <w:ind w:left="426" w:hanging="142"/>
        <w:rPr>
          <w:rFonts w:ascii="Roboto" w:hAnsi="Roboto"/>
          <w:sz w:val="14"/>
          <w:szCs w:val="14"/>
        </w:rPr>
      </w:pPr>
      <w:r w:rsidRPr="00A778FC">
        <w:rPr>
          <w:rFonts w:ascii="Roboto" w:hAnsi="Roboto"/>
          <w:sz w:val="14"/>
          <w:szCs w:val="14"/>
        </w:rPr>
        <w:t xml:space="preserve">v rámci mzdového ohodnotenia administratívnych a odborných kapacít nedochádzalo k nerovnému odmeňovaniu za rovnakú prácu na základe pohlavia alebo príslušnosti k akejkoľvek znevýhodnenej skupine osôb, </w:t>
      </w:r>
    </w:p>
    <w:p w14:paraId="3A6CC4AE" w14:textId="0AA83480" w:rsidR="00A778FC" w:rsidRDefault="00A778FC" w:rsidP="00A778FC">
      <w:pPr>
        <w:pStyle w:val="Odsekzoznamu"/>
        <w:numPr>
          <w:ilvl w:val="0"/>
          <w:numId w:val="43"/>
        </w:numPr>
        <w:spacing w:before="100" w:beforeAutospacing="1" w:after="100" w:afterAutospacing="1" w:line="240" w:lineRule="auto"/>
        <w:ind w:left="426" w:hanging="142"/>
        <w:rPr>
          <w:rFonts w:ascii="Roboto" w:hAnsi="Roboto"/>
          <w:sz w:val="14"/>
          <w:szCs w:val="14"/>
        </w:rPr>
      </w:pPr>
      <w:r w:rsidRPr="00A778FC">
        <w:rPr>
          <w:rFonts w:ascii="Roboto" w:hAnsi="Roboto"/>
          <w:sz w:val="14"/>
          <w:szCs w:val="14"/>
        </w:rPr>
        <w:t>pri výbere osôb cieľovej skupiny a pri realizácii vzdelávacích a ďalších oprávnených aktivít cieľovej skupiny nedochádzalo k diskriminácii na základe rodu alebo príslušnosti k akejkoľvek znevýhodnenej skupine alebo aby nedochádzalo k znevýhodneným podmienkam pre akúkoľvek skupinu osôb, a to zohľadnením špecifických potrieb cieľovej skupiny a vytvorením adekvátnych podmienok pre účasť na aktivitách (napr. v oblasti prístupnosti fyzického prostredia, informácií a komunikácie pre osoby so zdravotným postihnutím).</w:t>
      </w:r>
    </w:p>
    <w:p w14:paraId="1E2E48C2" w14:textId="7CA174A3" w:rsidR="00873B66" w:rsidRPr="00873B66" w:rsidRDefault="00873B66" w:rsidP="00A778FC">
      <w:pPr>
        <w:pStyle w:val="Odsekzoznamu"/>
        <w:numPr>
          <w:ilvl w:val="0"/>
          <w:numId w:val="43"/>
        </w:numPr>
        <w:spacing w:before="100" w:beforeAutospacing="1" w:after="100" w:afterAutospacing="1" w:line="240" w:lineRule="auto"/>
        <w:ind w:left="284" w:hanging="142"/>
        <w:rPr>
          <w:rFonts w:ascii="Roboto" w:hAnsi="Roboto"/>
          <w:sz w:val="14"/>
          <w:szCs w:val="14"/>
        </w:rPr>
      </w:pPr>
    </w:p>
    <w:p w14:paraId="70A9FD03" w14:textId="77777777" w:rsidR="00873B66" w:rsidRPr="00873B66" w:rsidRDefault="00873B66" w:rsidP="00873B66">
      <w:pPr>
        <w:pStyle w:val="Odsekzoznamu"/>
        <w:numPr>
          <w:ilvl w:val="0"/>
          <w:numId w:val="43"/>
        </w:numPr>
        <w:spacing w:before="100" w:beforeAutospacing="1" w:after="100" w:afterAutospacing="1" w:line="240" w:lineRule="auto"/>
        <w:ind w:left="284"/>
        <w:rPr>
          <w:rFonts w:ascii="Roboto" w:hAnsi="Roboto"/>
          <w:sz w:val="14"/>
          <w:szCs w:val="14"/>
        </w:rPr>
      </w:pPr>
      <w:r w:rsidRPr="00873B66">
        <w:rPr>
          <w:rFonts w:ascii="Roboto" w:hAnsi="Roboto"/>
          <w:sz w:val="14"/>
          <w:szCs w:val="14"/>
        </w:rPr>
        <w:t>žiadateľ zabezpečí zdroje financovania na úhradu všetkých neoprávnených výdavkov na realizáciu aktivít projektu, ktoré vzniknú v priebehu realizácie aktivít projektu a budú nevyhnutné na dosiahnutie cieľa projektu v zmysle rozhodnutia o schválení ŽoNFP,</w:t>
      </w:r>
    </w:p>
    <w:p w14:paraId="445C4151" w14:textId="77777777" w:rsidR="00873B66" w:rsidRPr="00873B66" w:rsidRDefault="00873B66" w:rsidP="00873B66">
      <w:pPr>
        <w:pStyle w:val="Odsekzoznamu"/>
        <w:numPr>
          <w:ilvl w:val="0"/>
          <w:numId w:val="43"/>
        </w:numPr>
        <w:spacing w:before="100" w:beforeAutospacing="1" w:after="100" w:afterAutospacing="1" w:line="240" w:lineRule="auto"/>
        <w:ind w:left="284"/>
        <w:rPr>
          <w:rFonts w:ascii="Roboto" w:hAnsi="Roboto"/>
          <w:sz w:val="14"/>
          <w:szCs w:val="14"/>
        </w:rPr>
      </w:pPr>
      <w:r w:rsidRPr="00873B66">
        <w:rPr>
          <w:rFonts w:ascii="Roboto" w:hAnsi="Roboto"/>
          <w:sz w:val="14"/>
          <w:szCs w:val="14"/>
        </w:rPr>
        <w:t>voči žiadateľovi nie je vedený výkon rozhodnutia,</w:t>
      </w:r>
    </w:p>
    <w:p w14:paraId="2242A98D" w14:textId="77777777" w:rsidR="00873B66" w:rsidRPr="00873B66" w:rsidRDefault="00873B66" w:rsidP="00873B66">
      <w:pPr>
        <w:pStyle w:val="Odsekzoznamu"/>
        <w:numPr>
          <w:ilvl w:val="0"/>
          <w:numId w:val="43"/>
        </w:numPr>
        <w:spacing w:before="100" w:beforeAutospacing="1" w:after="100" w:afterAutospacing="1" w:line="240" w:lineRule="auto"/>
        <w:ind w:left="284"/>
        <w:rPr>
          <w:rFonts w:ascii="Roboto" w:hAnsi="Roboto"/>
          <w:sz w:val="14"/>
          <w:szCs w:val="14"/>
        </w:rPr>
      </w:pPr>
      <w:r w:rsidRPr="00873B66">
        <w:rPr>
          <w:rFonts w:ascii="Roboto" w:hAnsi="Roboto"/>
          <w:sz w:val="14"/>
          <w:szCs w:val="14"/>
        </w:rPr>
        <w:t>žiadateľ ani jeho štatutárny orgán, ani žiadny člen štatutárneho orgánu, ani prokurista/i, ani osoba splnomocnená zastupovať žiadateľa v konaní o ŽoNFP neboli právoplatne odsúdený za niektorý z nasledujúcich trestných činov:</w:t>
      </w:r>
    </w:p>
    <w:p w14:paraId="726F59FD" w14:textId="5F1602AF" w:rsidR="00873B66" w:rsidRPr="00873B66" w:rsidRDefault="00873B66" w:rsidP="00873B66">
      <w:pPr>
        <w:pStyle w:val="Odsekzoznamu"/>
        <w:spacing w:before="100" w:beforeAutospacing="1" w:after="100" w:afterAutospacing="1" w:line="240" w:lineRule="auto"/>
        <w:ind w:left="284"/>
        <w:rPr>
          <w:rFonts w:ascii="Roboto" w:hAnsi="Roboto"/>
          <w:sz w:val="14"/>
          <w:szCs w:val="14"/>
        </w:rPr>
      </w:pPr>
      <w:r>
        <w:rPr>
          <w:rFonts w:ascii="Roboto" w:hAnsi="Roboto"/>
          <w:sz w:val="14"/>
          <w:szCs w:val="14"/>
        </w:rPr>
        <w:t xml:space="preserve">- </w:t>
      </w:r>
      <w:r w:rsidRPr="00873B66">
        <w:rPr>
          <w:rFonts w:ascii="Roboto" w:hAnsi="Roboto"/>
          <w:sz w:val="14"/>
          <w:szCs w:val="14"/>
        </w:rPr>
        <w:t>trestný čin poškodzovania finančných záujmov ES (§261-§263 Trestného zákona)</w:t>
      </w:r>
    </w:p>
    <w:p w14:paraId="34DC41F6" w14:textId="6A71D6ED" w:rsidR="00873B66" w:rsidRPr="00873B66" w:rsidRDefault="00873B66" w:rsidP="00873B66">
      <w:pPr>
        <w:pStyle w:val="Odsekzoznamu"/>
        <w:spacing w:before="100" w:beforeAutospacing="1" w:after="100" w:afterAutospacing="1" w:line="240" w:lineRule="auto"/>
        <w:ind w:left="284"/>
        <w:rPr>
          <w:rFonts w:ascii="Roboto" w:hAnsi="Roboto"/>
          <w:sz w:val="14"/>
          <w:szCs w:val="14"/>
        </w:rPr>
      </w:pPr>
      <w:r>
        <w:rPr>
          <w:rFonts w:ascii="Roboto" w:hAnsi="Roboto"/>
          <w:sz w:val="14"/>
          <w:szCs w:val="14"/>
        </w:rPr>
        <w:t xml:space="preserve">- </w:t>
      </w:r>
      <w:r w:rsidRPr="00873B66">
        <w:rPr>
          <w:rFonts w:ascii="Roboto" w:hAnsi="Roboto"/>
          <w:sz w:val="14"/>
          <w:szCs w:val="14"/>
        </w:rPr>
        <w:t>niektorý z trestných činov korupcie (§328 - § 336 Trestného zákona)</w:t>
      </w:r>
    </w:p>
    <w:p w14:paraId="00DB485F" w14:textId="2C4F3CC2" w:rsidR="00873B66" w:rsidRPr="00873B66" w:rsidRDefault="00873B66" w:rsidP="00873B66">
      <w:pPr>
        <w:pStyle w:val="Odsekzoznamu"/>
        <w:spacing w:before="100" w:beforeAutospacing="1" w:after="100" w:afterAutospacing="1" w:line="240" w:lineRule="auto"/>
        <w:ind w:left="284"/>
        <w:rPr>
          <w:rFonts w:ascii="Roboto" w:hAnsi="Roboto"/>
          <w:sz w:val="14"/>
          <w:szCs w:val="14"/>
        </w:rPr>
      </w:pPr>
      <w:r>
        <w:rPr>
          <w:rFonts w:ascii="Roboto" w:hAnsi="Roboto"/>
          <w:sz w:val="14"/>
          <w:szCs w:val="14"/>
        </w:rPr>
        <w:t xml:space="preserve">- </w:t>
      </w:r>
      <w:r w:rsidRPr="00873B66">
        <w:rPr>
          <w:rFonts w:ascii="Roboto" w:hAnsi="Roboto"/>
          <w:sz w:val="14"/>
          <w:szCs w:val="14"/>
        </w:rPr>
        <w:t>trestný čin legalizácie príjmu z trestnej činnosti (§ 233 - § 234 Trestného zákona)</w:t>
      </w:r>
    </w:p>
    <w:p w14:paraId="77741B5B" w14:textId="76DA9F36" w:rsidR="00873B66" w:rsidRPr="00873B66" w:rsidRDefault="00873B66" w:rsidP="00873B66">
      <w:pPr>
        <w:pStyle w:val="Odsekzoznamu"/>
        <w:spacing w:before="100" w:beforeAutospacing="1" w:after="100" w:afterAutospacing="1" w:line="240" w:lineRule="auto"/>
        <w:ind w:left="284"/>
        <w:rPr>
          <w:rFonts w:ascii="Roboto" w:hAnsi="Roboto"/>
          <w:sz w:val="14"/>
          <w:szCs w:val="14"/>
        </w:rPr>
      </w:pPr>
      <w:r>
        <w:rPr>
          <w:rFonts w:ascii="Roboto" w:hAnsi="Roboto"/>
          <w:sz w:val="14"/>
          <w:szCs w:val="14"/>
        </w:rPr>
        <w:t xml:space="preserve">- </w:t>
      </w:r>
      <w:r w:rsidRPr="00873B66">
        <w:rPr>
          <w:rFonts w:ascii="Roboto" w:hAnsi="Roboto"/>
          <w:sz w:val="14"/>
          <w:szCs w:val="14"/>
        </w:rPr>
        <w:t>trestný čin založenia, zosnovania a podporovania zločineckej skupiny (§296 Trestného zákona)</w:t>
      </w:r>
    </w:p>
    <w:p w14:paraId="3C4A70C4" w14:textId="3C1AD86C" w:rsidR="00873B66" w:rsidRPr="00873B66" w:rsidRDefault="00873B66" w:rsidP="00873B66">
      <w:pPr>
        <w:pStyle w:val="Odsekzoznamu"/>
        <w:spacing w:before="100" w:beforeAutospacing="1" w:after="100" w:afterAutospacing="1" w:line="240" w:lineRule="auto"/>
        <w:ind w:left="284"/>
        <w:rPr>
          <w:rFonts w:ascii="Roboto" w:hAnsi="Roboto"/>
          <w:sz w:val="14"/>
          <w:szCs w:val="14"/>
        </w:rPr>
      </w:pPr>
      <w:r>
        <w:rPr>
          <w:rFonts w:ascii="Roboto" w:hAnsi="Roboto"/>
          <w:sz w:val="14"/>
          <w:szCs w:val="14"/>
        </w:rPr>
        <w:t xml:space="preserve">- </w:t>
      </w:r>
      <w:r w:rsidRPr="00873B66">
        <w:rPr>
          <w:rFonts w:ascii="Roboto" w:hAnsi="Roboto"/>
          <w:sz w:val="14"/>
          <w:szCs w:val="14"/>
        </w:rPr>
        <w:t xml:space="preserve">machinácie pri verejnom obstarávaní a verejnej dražbe (§ 266 až § 268 Trestného zákona),        </w:t>
      </w:r>
    </w:p>
    <w:p w14:paraId="37DB05BA" w14:textId="3579F541" w:rsidR="004E2262" w:rsidRPr="00873B66" w:rsidRDefault="00873B66" w:rsidP="00873B66">
      <w:pPr>
        <w:pStyle w:val="Odsekzoznamu"/>
        <w:numPr>
          <w:ilvl w:val="0"/>
          <w:numId w:val="43"/>
        </w:numPr>
        <w:spacing w:before="100" w:beforeAutospacing="1" w:after="100" w:afterAutospacing="1" w:line="240" w:lineRule="auto"/>
        <w:ind w:left="284"/>
        <w:rPr>
          <w:rFonts w:ascii="Roboto" w:hAnsi="Roboto"/>
          <w:sz w:val="14"/>
          <w:szCs w:val="14"/>
        </w:rPr>
      </w:pPr>
      <w:r>
        <w:rPr>
          <w:rFonts w:ascii="Roboto" w:hAnsi="Roboto"/>
          <w:sz w:val="14"/>
          <w:szCs w:val="14"/>
        </w:rPr>
        <w:t>kópia</w:t>
      </w:r>
      <w:r w:rsidRPr="00873B66">
        <w:rPr>
          <w:rFonts w:ascii="Roboto" w:hAnsi="Roboto"/>
          <w:sz w:val="14"/>
          <w:szCs w:val="14"/>
        </w:rPr>
        <w:t xml:space="preserve"> ŽoNFP je zhodná s predloženým originálom ŽoNFP.</w:t>
      </w:r>
    </w:p>
    <w:p w14:paraId="186EEAD5" w14:textId="1B20F704" w:rsidR="000F29C6" w:rsidRPr="00873B66" w:rsidRDefault="002E0950" w:rsidP="00873B66">
      <w:pPr>
        <w:spacing w:after="0"/>
        <w:rPr>
          <w:rFonts w:ascii="Roboto" w:hAnsi="Roboto" w:cs="Roboto"/>
          <w:color w:val="000000"/>
          <w:sz w:val="14"/>
          <w:szCs w:val="14"/>
          <w:highlight w:val="cyan"/>
        </w:rPr>
      </w:pPr>
      <w:r w:rsidRPr="002E0950">
        <w:rPr>
          <w:rFonts w:ascii="Roboto" w:hAnsi="Roboto" w:cs="Roboto"/>
          <w:color w:val="000000"/>
          <w:sz w:val="14"/>
          <w:szCs w:val="14"/>
        </w:rPr>
        <w:t>(192)</w:t>
      </w:r>
      <w:r w:rsidRPr="002E0950">
        <w:t xml:space="preserve"> </w:t>
      </w:r>
      <w:r w:rsidRPr="002E0950">
        <w:rPr>
          <w:rFonts w:ascii="Roboto" w:hAnsi="Roboto" w:cs="Roboto"/>
          <w:color w:val="000000"/>
          <w:sz w:val="14"/>
          <w:szCs w:val="14"/>
        </w:rPr>
        <w:t>Vypĺňa žiadateľ – žiadateľ vyberie z možností v prípade, ak sú relevantné.</w:t>
      </w:r>
    </w:p>
    <w:tbl>
      <w:tblPr>
        <w:tblStyle w:val="Mriekatabuky"/>
        <w:tblW w:w="10065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60"/>
        <w:gridCol w:w="1984"/>
        <w:gridCol w:w="1985"/>
        <w:gridCol w:w="2268"/>
        <w:gridCol w:w="2268"/>
      </w:tblGrid>
      <w:tr w:rsidR="00BE6FDA" w:rsidRPr="004E74C3" w14:paraId="64D3BEC4" w14:textId="77777777" w:rsidTr="00BE6FDA">
        <w:trPr>
          <w:jc w:val="center"/>
        </w:trPr>
        <w:tc>
          <w:tcPr>
            <w:tcW w:w="1560" w:type="dxa"/>
            <w:tcBorders>
              <w:top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9312FC" w14:textId="77777777" w:rsidR="00BE6FDA" w:rsidRPr="00665777" w:rsidRDefault="00BE6FDA" w:rsidP="00887191">
            <w:pPr>
              <w:jc w:val="center"/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Miesto podpisu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4C1015" w14:textId="77777777" w:rsidR="00BE6FDA" w:rsidRPr="00665777" w:rsidRDefault="00BE6FDA" w:rsidP="00887191">
            <w:pPr>
              <w:jc w:val="center"/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Dátum podpisu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11DADC" w14:textId="77777777" w:rsidR="00BE6FDA" w:rsidRPr="00665777" w:rsidRDefault="00BE6FDA" w:rsidP="00887191">
            <w:pPr>
              <w:jc w:val="center"/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Titul, meno a priezvisko štatutárneho orgánu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F05EC9B" w14:textId="77777777" w:rsidR="00BE6FDA" w:rsidRPr="00665777" w:rsidRDefault="00BE6FDA" w:rsidP="00887191">
            <w:pPr>
              <w:jc w:val="center"/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Subjekt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52E97B" w14:textId="77777777" w:rsidR="00BE6FDA" w:rsidRDefault="00BE6FDA" w:rsidP="00887191">
            <w:pPr>
              <w:jc w:val="center"/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Podpis</w:t>
            </w:r>
          </w:p>
        </w:tc>
      </w:tr>
      <w:tr w:rsidR="00917D4C" w:rsidRPr="00665777" w14:paraId="45F2DB4C" w14:textId="77777777" w:rsidTr="00BE6FDA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2A4A500E" w14:textId="77777777" w:rsidR="00917D4C" w:rsidRPr="00665777" w:rsidRDefault="00917D4C" w:rsidP="00FB28CF">
            <w:pPr>
              <w:rPr>
                <w:rFonts w:ascii="Roboto" w:hAnsi="Roboto"/>
                <w:sz w:val="14"/>
                <w:szCs w:val="14"/>
              </w:rPr>
            </w:pPr>
            <w:r w:rsidRPr="00665777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193</w:t>
            </w:r>
            <w:r w:rsidRPr="00665777">
              <w:rPr>
                <w:rFonts w:ascii="Roboto" w:hAnsi="Roboto"/>
                <w:sz w:val="14"/>
                <w:szCs w:val="14"/>
              </w:rPr>
              <w:t>)</w:t>
            </w:r>
            <w:r w:rsidR="00FB28CF">
              <w:rPr>
                <w:rFonts w:ascii="Roboto" w:hAnsi="Roboto"/>
                <w:sz w:val="14"/>
                <w:szCs w:val="14"/>
              </w:rPr>
              <w:t xml:space="preserve"> </w:t>
            </w:r>
            <w:r w:rsidR="00FB28CF" w:rsidRPr="00FB28CF">
              <w:rPr>
                <w:rFonts w:ascii="Roboto" w:hAnsi="Roboto"/>
                <w:sz w:val="14"/>
                <w:szCs w:val="14"/>
              </w:rPr>
              <w:t>Vypĺňa žiadateľ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7FEDE8C5" w14:textId="77777777" w:rsidR="00917D4C" w:rsidRPr="00665777" w:rsidRDefault="00917D4C" w:rsidP="00FB28CF">
            <w:pPr>
              <w:rPr>
                <w:rFonts w:ascii="Roboto" w:hAnsi="Roboto"/>
                <w:sz w:val="14"/>
                <w:szCs w:val="14"/>
              </w:rPr>
            </w:pPr>
            <w:r w:rsidRPr="00665777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194</w:t>
            </w:r>
            <w:r w:rsidRPr="00665777">
              <w:rPr>
                <w:rFonts w:ascii="Roboto" w:hAnsi="Roboto"/>
                <w:sz w:val="14"/>
                <w:szCs w:val="14"/>
              </w:rPr>
              <w:t>)</w:t>
            </w:r>
            <w:r w:rsidR="00FB28CF">
              <w:rPr>
                <w:rFonts w:ascii="Roboto" w:hAnsi="Roboto"/>
                <w:sz w:val="14"/>
                <w:szCs w:val="14"/>
              </w:rPr>
              <w:t xml:space="preserve"> </w:t>
            </w:r>
            <w:r w:rsidR="00FB28CF" w:rsidRPr="00FB28CF">
              <w:rPr>
                <w:rFonts w:ascii="Roboto" w:hAnsi="Roboto"/>
                <w:sz w:val="14"/>
                <w:szCs w:val="14"/>
              </w:rPr>
              <w:t>Vypĺňa žiadateľ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6507DCE7" w14:textId="77777777" w:rsidR="00917D4C" w:rsidRPr="00665777" w:rsidRDefault="00917D4C" w:rsidP="00FB28CF">
            <w:pPr>
              <w:rPr>
                <w:rFonts w:ascii="Roboto" w:hAnsi="Roboto"/>
                <w:sz w:val="14"/>
                <w:szCs w:val="14"/>
              </w:rPr>
            </w:pPr>
            <w:r w:rsidRPr="00665777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195</w:t>
            </w:r>
            <w:r w:rsidRPr="00665777">
              <w:rPr>
                <w:rFonts w:ascii="Roboto" w:hAnsi="Roboto"/>
                <w:sz w:val="14"/>
                <w:szCs w:val="14"/>
              </w:rPr>
              <w:t>)</w:t>
            </w:r>
            <w:r w:rsidR="00FB28CF">
              <w:rPr>
                <w:rFonts w:ascii="Roboto" w:hAnsi="Roboto"/>
                <w:sz w:val="14"/>
                <w:szCs w:val="14"/>
              </w:rPr>
              <w:t xml:space="preserve"> Vypĺňa žiadateľ zo zoznamu osôb evidovaných na subjekte ako štatutárny zástupcovia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79B27630" w14:textId="77777777" w:rsidR="00917D4C" w:rsidRPr="00665777" w:rsidRDefault="00917D4C" w:rsidP="00FB28CF">
            <w:pPr>
              <w:rPr>
                <w:rFonts w:ascii="Roboto" w:hAnsi="Roboto"/>
                <w:sz w:val="14"/>
                <w:szCs w:val="14"/>
              </w:rPr>
            </w:pPr>
            <w:r w:rsidRPr="00665777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196</w:t>
            </w:r>
            <w:r w:rsidRPr="00665777">
              <w:rPr>
                <w:rFonts w:ascii="Roboto" w:hAnsi="Roboto"/>
                <w:sz w:val="14"/>
                <w:szCs w:val="14"/>
              </w:rPr>
              <w:t>)</w:t>
            </w:r>
            <w:r w:rsidR="00FB28CF">
              <w:rPr>
                <w:rFonts w:ascii="Roboto" w:hAnsi="Roboto"/>
                <w:sz w:val="14"/>
                <w:szCs w:val="14"/>
              </w:rPr>
              <w:t xml:space="preserve"> Generuje automaticky IMTS2014+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4E6CFB55" w14:textId="512CF75D" w:rsidR="00917D4C" w:rsidRPr="003D04F9" w:rsidRDefault="00917D4C" w:rsidP="00FB28CF">
            <w:pPr>
              <w:rPr>
                <w:rFonts w:asciiTheme="minorHAnsi" w:hAnsiTheme="minorHAnsi"/>
                <w:sz w:val="14"/>
                <w:szCs w:val="14"/>
              </w:rPr>
            </w:pPr>
            <w:r w:rsidRPr="00665777">
              <w:rPr>
                <w:rFonts w:ascii="Roboto" w:hAnsi="Roboto"/>
                <w:sz w:val="14"/>
                <w:szCs w:val="14"/>
              </w:rPr>
              <w:t>(</w:t>
            </w:r>
            <w:r w:rsidR="00FB28CF">
              <w:rPr>
                <w:rFonts w:ascii="Roboto" w:hAnsi="Roboto"/>
                <w:sz w:val="14"/>
                <w:szCs w:val="14"/>
              </w:rPr>
              <w:t>197</w:t>
            </w:r>
            <w:r w:rsidRPr="00665777">
              <w:rPr>
                <w:rFonts w:ascii="Roboto" w:hAnsi="Roboto"/>
                <w:sz w:val="14"/>
                <w:szCs w:val="14"/>
              </w:rPr>
              <w:t>)</w:t>
            </w:r>
            <w:r w:rsidR="00FB28CF">
              <w:rPr>
                <w:rFonts w:ascii="Roboto" w:hAnsi="Roboto"/>
                <w:sz w:val="14"/>
                <w:szCs w:val="14"/>
              </w:rPr>
              <w:t xml:space="preserve"> Vlastnoručný podpis štatutárneho orgánu</w:t>
            </w:r>
            <w:r w:rsidR="00537B46">
              <w:rPr>
                <w:rFonts w:ascii="Roboto" w:hAnsi="Roboto"/>
                <w:sz w:val="14"/>
                <w:szCs w:val="14"/>
              </w:rPr>
              <w:t xml:space="preserve"> </w:t>
            </w:r>
            <w:r w:rsidR="00537B46" w:rsidRPr="001D4ABC">
              <w:rPr>
                <w:rFonts w:ascii="Roboto" w:hAnsi="Roboto"/>
                <w:sz w:val="14"/>
                <w:szCs w:val="14"/>
              </w:rPr>
              <w:t>(odtlačok pečiatky,</w:t>
            </w:r>
            <w:r w:rsidR="007B13C3" w:rsidRPr="001D4ABC">
              <w:rPr>
                <w:rFonts w:ascii="Roboto" w:hAnsi="Roboto"/>
                <w:sz w:val="14"/>
                <w:szCs w:val="14"/>
              </w:rPr>
              <w:t xml:space="preserve"> </w:t>
            </w:r>
            <w:r w:rsidR="00537B46" w:rsidRPr="001D4ABC">
              <w:rPr>
                <w:rFonts w:ascii="Roboto" w:hAnsi="Roboto"/>
                <w:sz w:val="14"/>
                <w:szCs w:val="14"/>
              </w:rPr>
              <w:t>ak relevantné)</w:t>
            </w:r>
          </w:p>
        </w:tc>
      </w:tr>
    </w:tbl>
    <w:p w14:paraId="10D3D046" w14:textId="77777777" w:rsidR="00BE6FDA" w:rsidRPr="00BE6FDA" w:rsidRDefault="00BE6FDA" w:rsidP="00BE6FDA">
      <w:pPr>
        <w:rPr>
          <w:rFonts w:ascii="Roboto" w:hAnsi="Roboto"/>
          <w:sz w:val="14"/>
          <w:szCs w:val="14"/>
        </w:rPr>
      </w:pPr>
    </w:p>
    <w:p w14:paraId="28E9C2DB" w14:textId="77777777" w:rsidR="001452E1" w:rsidRPr="00A31CBF" w:rsidRDefault="001452E1" w:rsidP="00BE6FDA">
      <w:pPr>
        <w:pStyle w:val="Odsekzoznamu"/>
        <w:numPr>
          <w:ilvl w:val="0"/>
          <w:numId w:val="12"/>
        </w:numPr>
        <w:ind w:left="142" w:hanging="644"/>
        <w:rPr>
          <w:rFonts w:ascii="Roboto" w:hAnsi="Roboto" w:cs="Roboto"/>
          <w:b/>
          <w:bCs/>
          <w:color w:val="0064A3"/>
          <w:szCs w:val="24"/>
        </w:rPr>
      </w:pPr>
      <w:r w:rsidRPr="00A31CBF">
        <w:rPr>
          <w:rFonts w:ascii="Roboto" w:hAnsi="Roboto" w:cs="Roboto"/>
          <w:b/>
          <w:bCs/>
          <w:color w:val="0064A3"/>
          <w:szCs w:val="24"/>
        </w:rPr>
        <w:t>Špecifické polia</w:t>
      </w:r>
    </w:p>
    <w:p w14:paraId="305F2A6C" w14:textId="5D396309" w:rsidR="00D42D28" w:rsidDel="00B01D61" w:rsidRDefault="00873B66" w:rsidP="00D42D28">
      <w:pPr>
        <w:pStyle w:val="Odsekzoznamu"/>
        <w:ind w:left="-426"/>
        <w:rPr>
          <w:del w:id="17" w:author="Autor"/>
          <w:rFonts w:ascii="Roboto" w:hAnsi="Roboto"/>
          <w:sz w:val="14"/>
          <w:szCs w:val="14"/>
        </w:rPr>
      </w:pPr>
      <w:r>
        <w:rPr>
          <w:rFonts w:ascii="Roboto" w:hAnsi="Roboto"/>
          <w:sz w:val="14"/>
          <w:szCs w:val="14"/>
        </w:rPr>
        <w:t>T</w:t>
      </w:r>
      <w:r w:rsidR="00D42D28" w:rsidRPr="00247CC8">
        <w:rPr>
          <w:rFonts w:ascii="Roboto" w:hAnsi="Roboto"/>
          <w:sz w:val="14"/>
          <w:szCs w:val="14"/>
        </w:rPr>
        <w:t xml:space="preserve">abuľka </w:t>
      </w:r>
      <w:r>
        <w:rPr>
          <w:rFonts w:ascii="Roboto" w:hAnsi="Roboto"/>
          <w:sz w:val="14"/>
          <w:szCs w:val="14"/>
        </w:rPr>
        <w:t xml:space="preserve">sa </w:t>
      </w:r>
      <w:r w:rsidR="00D42D28" w:rsidRPr="00247CC8">
        <w:rPr>
          <w:rFonts w:ascii="Roboto" w:hAnsi="Roboto"/>
          <w:sz w:val="14"/>
          <w:szCs w:val="14"/>
        </w:rPr>
        <w:t>nevypĺňa.</w:t>
      </w:r>
    </w:p>
    <w:p w14:paraId="01829255" w14:textId="77777777" w:rsidR="00D676FC" w:rsidRPr="00BE6FDA" w:rsidRDefault="00D676FC" w:rsidP="00B01D61">
      <w:pPr>
        <w:pStyle w:val="Odsekzoznamu"/>
        <w:ind w:left="-426"/>
      </w:pPr>
      <w:bookmarkStart w:id="18" w:name="_GoBack"/>
      <w:bookmarkEnd w:id="18"/>
    </w:p>
    <w:sectPr w:rsidR="00D676FC" w:rsidRPr="00BE6FDA" w:rsidSect="00A8698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6228A" w14:textId="77777777" w:rsidR="00E80A8E" w:rsidRDefault="00E80A8E" w:rsidP="00BC0D02">
      <w:pPr>
        <w:spacing w:after="0" w:line="240" w:lineRule="auto"/>
      </w:pPr>
      <w:r>
        <w:separator/>
      </w:r>
    </w:p>
  </w:endnote>
  <w:endnote w:type="continuationSeparator" w:id="0">
    <w:p w14:paraId="698BF90C" w14:textId="77777777" w:rsidR="00E80A8E" w:rsidRDefault="00E80A8E" w:rsidP="00BC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B13F1" w14:textId="77777777" w:rsidR="00E80A8E" w:rsidRDefault="00E80A8E" w:rsidP="00BC0D02">
      <w:pPr>
        <w:spacing w:after="0" w:line="240" w:lineRule="auto"/>
      </w:pPr>
      <w:r>
        <w:separator/>
      </w:r>
    </w:p>
  </w:footnote>
  <w:footnote w:type="continuationSeparator" w:id="0">
    <w:p w14:paraId="3EEA14A6" w14:textId="77777777" w:rsidR="00E80A8E" w:rsidRDefault="00E80A8E" w:rsidP="00BC0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2BC47B4E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86E93"/>
    <w:multiLevelType w:val="hybridMultilevel"/>
    <w:tmpl w:val="D854C05A"/>
    <w:lvl w:ilvl="0" w:tplc="F1F851F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B3E73"/>
    <w:multiLevelType w:val="multilevel"/>
    <w:tmpl w:val="4FB2B6FC"/>
    <w:numStyleLink w:val="ITMS2014"/>
  </w:abstractNum>
  <w:abstractNum w:abstractNumId="3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>
    <w:nsid w:val="06534FCC"/>
    <w:multiLevelType w:val="hybridMultilevel"/>
    <w:tmpl w:val="2A905498"/>
    <w:lvl w:ilvl="0" w:tplc="8BE079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25F6C"/>
    <w:multiLevelType w:val="hybridMultilevel"/>
    <w:tmpl w:val="D88E6520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7A15007"/>
    <w:multiLevelType w:val="multilevel"/>
    <w:tmpl w:val="4FB2B6FC"/>
    <w:numStyleLink w:val="ITMS2014"/>
  </w:abstractNum>
  <w:abstractNum w:abstractNumId="7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3C319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B5A375E"/>
    <w:multiLevelType w:val="multilevel"/>
    <w:tmpl w:val="D5D4ADE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FC47B6F"/>
    <w:multiLevelType w:val="hybridMultilevel"/>
    <w:tmpl w:val="060ECB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292527"/>
    <w:multiLevelType w:val="hybridMultilevel"/>
    <w:tmpl w:val="18A2787A"/>
    <w:lvl w:ilvl="0" w:tplc="8BE079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F29F9"/>
    <w:multiLevelType w:val="hybridMultilevel"/>
    <w:tmpl w:val="488C7008"/>
    <w:lvl w:ilvl="0" w:tplc="03D2E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4">
    <w:nsid w:val="15DD00CA"/>
    <w:multiLevelType w:val="hybridMultilevel"/>
    <w:tmpl w:val="F32EC43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AAD077C"/>
    <w:multiLevelType w:val="hybridMultilevel"/>
    <w:tmpl w:val="47620490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9E507A"/>
    <w:multiLevelType w:val="hybridMultilevel"/>
    <w:tmpl w:val="591C01EC"/>
    <w:lvl w:ilvl="0" w:tplc="041B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>
    <w:nsid w:val="20B326D3"/>
    <w:multiLevelType w:val="hybridMultilevel"/>
    <w:tmpl w:val="4B1A915E"/>
    <w:lvl w:ilvl="0" w:tplc="8BE079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443C7B"/>
    <w:multiLevelType w:val="hybridMultilevel"/>
    <w:tmpl w:val="F2A433D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79A780A"/>
    <w:multiLevelType w:val="multilevel"/>
    <w:tmpl w:val="36AE12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F5175AB"/>
    <w:multiLevelType w:val="multilevel"/>
    <w:tmpl w:val="4FB2B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2CF61E3"/>
    <w:multiLevelType w:val="hybridMultilevel"/>
    <w:tmpl w:val="B9C671A4"/>
    <w:lvl w:ilvl="0" w:tplc="B64299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69A0233"/>
    <w:multiLevelType w:val="multilevel"/>
    <w:tmpl w:val="4FB2B6FC"/>
    <w:styleLink w:val="ITMS2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B8A61F5"/>
    <w:multiLevelType w:val="multilevel"/>
    <w:tmpl w:val="E4A2B19E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1F5053B"/>
    <w:multiLevelType w:val="multilevel"/>
    <w:tmpl w:val="5DA0414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2F97D2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0E7A4D"/>
    <w:multiLevelType w:val="multilevel"/>
    <w:tmpl w:val="4FB2B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D6C7AF9"/>
    <w:multiLevelType w:val="hybridMultilevel"/>
    <w:tmpl w:val="C77437F0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81127"/>
    <w:multiLevelType w:val="hybridMultilevel"/>
    <w:tmpl w:val="5C189D7A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47920"/>
    <w:multiLevelType w:val="multilevel"/>
    <w:tmpl w:val="343A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9138AD"/>
    <w:multiLevelType w:val="hybridMultilevel"/>
    <w:tmpl w:val="105257E0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5332FF"/>
    <w:multiLevelType w:val="hybridMultilevel"/>
    <w:tmpl w:val="28ACD78C"/>
    <w:lvl w:ilvl="0" w:tplc="92101736">
      <w:start w:val="1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62774D7B"/>
    <w:multiLevelType w:val="hybridMultilevel"/>
    <w:tmpl w:val="544E91D2"/>
    <w:lvl w:ilvl="0" w:tplc="1138E1B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B7189"/>
    <w:multiLevelType w:val="hybridMultilevel"/>
    <w:tmpl w:val="A51480F0"/>
    <w:lvl w:ilvl="0" w:tplc="992009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6">
    <w:nsid w:val="67656084"/>
    <w:multiLevelType w:val="multilevel"/>
    <w:tmpl w:val="481E0D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BAD1926"/>
    <w:multiLevelType w:val="hybridMultilevel"/>
    <w:tmpl w:val="93407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4277D"/>
    <w:multiLevelType w:val="hybridMultilevel"/>
    <w:tmpl w:val="9E7C79C8"/>
    <w:lvl w:ilvl="0" w:tplc="D722AC3A">
      <w:start w:val="1"/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834243"/>
    <w:multiLevelType w:val="hybridMultilevel"/>
    <w:tmpl w:val="7862CE0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76372D1"/>
    <w:multiLevelType w:val="hybridMultilevel"/>
    <w:tmpl w:val="0E02AE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5C2A37"/>
    <w:multiLevelType w:val="hybridMultilevel"/>
    <w:tmpl w:val="48E86F82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6FB615E8">
      <w:numFmt w:val="bullet"/>
      <w:lvlText w:val="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F6DB5"/>
    <w:multiLevelType w:val="hybridMultilevel"/>
    <w:tmpl w:val="2FAA05E4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6"/>
  </w:num>
  <w:num w:numId="5">
    <w:abstractNumId w:val="23"/>
  </w:num>
  <w:num w:numId="6">
    <w:abstractNumId w:val="2"/>
  </w:num>
  <w:num w:numId="7">
    <w:abstractNumId w:val="20"/>
  </w:num>
  <w:num w:numId="8">
    <w:abstractNumId w:val="36"/>
  </w:num>
  <w:num w:numId="9">
    <w:abstractNumId w:val="9"/>
  </w:num>
  <w:num w:numId="10">
    <w:abstractNumId w:val="27"/>
  </w:num>
  <w:num w:numId="11">
    <w:abstractNumId w:val="21"/>
  </w:num>
  <w:num w:numId="12">
    <w:abstractNumId w:val="25"/>
  </w:num>
  <w:num w:numId="13">
    <w:abstractNumId w:val="4"/>
  </w:num>
  <w:num w:numId="14">
    <w:abstractNumId w:val="30"/>
  </w:num>
  <w:num w:numId="15">
    <w:abstractNumId w:val="7"/>
  </w:num>
  <w:num w:numId="16">
    <w:abstractNumId w:val="17"/>
  </w:num>
  <w:num w:numId="17">
    <w:abstractNumId w:val="11"/>
  </w:num>
  <w:num w:numId="18">
    <w:abstractNumId w:val="18"/>
  </w:num>
  <w:num w:numId="19">
    <w:abstractNumId w:val="34"/>
  </w:num>
  <w:num w:numId="20">
    <w:abstractNumId w:val="13"/>
  </w:num>
  <w:num w:numId="21">
    <w:abstractNumId w:val="35"/>
  </w:num>
  <w:num w:numId="22">
    <w:abstractNumId w:val="5"/>
  </w:num>
  <w:num w:numId="23">
    <w:abstractNumId w:val="22"/>
  </w:num>
  <w:num w:numId="24">
    <w:abstractNumId w:val="0"/>
  </w:num>
  <w:num w:numId="25">
    <w:abstractNumId w:val="1"/>
  </w:num>
  <w:num w:numId="26">
    <w:abstractNumId w:val="31"/>
  </w:num>
  <w:num w:numId="27">
    <w:abstractNumId w:val="29"/>
  </w:num>
  <w:num w:numId="28">
    <w:abstractNumId w:val="28"/>
  </w:num>
  <w:num w:numId="29">
    <w:abstractNumId w:val="3"/>
  </w:num>
  <w:num w:numId="30">
    <w:abstractNumId w:val="33"/>
  </w:num>
  <w:num w:numId="31">
    <w:abstractNumId w:val="15"/>
  </w:num>
  <w:num w:numId="32">
    <w:abstractNumId w:val="16"/>
  </w:num>
  <w:num w:numId="33">
    <w:abstractNumId w:val="37"/>
  </w:num>
  <w:num w:numId="34">
    <w:abstractNumId w:val="42"/>
  </w:num>
  <w:num w:numId="35">
    <w:abstractNumId w:val="19"/>
  </w:num>
  <w:num w:numId="36">
    <w:abstractNumId w:val="40"/>
  </w:num>
  <w:num w:numId="37">
    <w:abstractNumId w:val="41"/>
  </w:num>
  <w:num w:numId="38">
    <w:abstractNumId w:val="24"/>
  </w:num>
  <w:num w:numId="39">
    <w:abstractNumId w:val="38"/>
  </w:num>
  <w:num w:numId="40">
    <w:abstractNumId w:val="32"/>
  </w:num>
  <w:num w:numId="41">
    <w:abstractNumId w:val="39"/>
  </w:num>
  <w:num w:numId="42">
    <w:abstractNumId w:val="1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trackRevisions/>
  <w:doNotTrackFormatting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C3"/>
    <w:rsid w:val="00002E66"/>
    <w:rsid w:val="000106C6"/>
    <w:rsid w:val="00012F5C"/>
    <w:rsid w:val="0001424F"/>
    <w:rsid w:val="00030D1F"/>
    <w:rsid w:val="0004545B"/>
    <w:rsid w:val="000461A5"/>
    <w:rsid w:val="00053ED8"/>
    <w:rsid w:val="00067398"/>
    <w:rsid w:val="0007019F"/>
    <w:rsid w:val="00071BBD"/>
    <w:rsid w:val="00074F3A"/>
    <w:rsid w:val="00075349"/>
    <w:rsid w:val="0008013E"/>
    <w:rsid w:val="00092098"/>
    <w:rsid w:val="000921EE"/>
    <w:rsid w:val="000A4DD9"/>
    <w:rsid w:val="000A5CD3"/>
    <w:rsid w:val="000B06BE"/>
    <w:rsid w:val="000B2783"/>
    <w:rsid w:val="000B4626"/>
    <w:rsid w:val="000C2216"/>
    <w:rsid w:val="000C3B42"/>
    <w:rsid w:val="000C4E41"/>
    <w:rsid w:val="000D4320"/>
    <w:rsid w:val="000F29C6"/>
    <w:rsid w:val="000F3366"/>
    <w:rsid w:val="000F4727"/>
    <w:rsid w:val="000F4DDB"/>
    <w:rsid w:val="001001B5"/>
    <w:rsid w:val="001068A1"/>
    <w:rsid w:val="001200B2"/>
    <w:rsid w:val="00122ABD"/>
    <w:rsid w:val="00137CFF"/>
    <w:rsid w:val="00142C1C"/>
    <w:rsid w:val="001452E1"/>
    <w:rsid w:val="00147DC5"/>
    <w:rsid w:val="001623C5"/>
    <w:rsid w:val="00162CDF"/>
    <w:rsid w:val="00167183"/>
    <w:rsid w:val="001678AC"/>
    <w:rsid w:val="001732B0"/>
    <w:rsid w:val="001763EB"/>
    <w:rsid w:val="00180838"/>
    <w:rsid w:val="00180945"/>
    <w:rsid w:val="00185F11"/>
    <w:rsid w:val="00195E24"/>
    <w:rsid w:val="00196F65"/>
    <w:rsid w:val="001A4FBA"/>
    <w:rsid w:val="001A6D66"/>
    <w:rsid w:val="001B1564"/>
    <w:rsid w:val="001B3AD1"/>
    <w:rsid w:val="001C1528"/>
    <w:rsid w:val="001C17D5"/>
    <w:rsid w:val="001C1E75"/>
    <w:rsid w:val="001C705A"/>
    <w:rsid w:val="001D4ABC"/>
    <w:rsid w:val="001D6A7B"/>
    <w:rsid w:val="001D75A0"/>
    <w:rsid w:val="001D7CEC"/>
    <w:rsid w:val="001E3A5E"/>
    <w:rsid w:val="001E669B"/>
    <w:rsid w:val="001E6CCE"/>
    <w:rsid w:val="001F051A"/>
    <w:rsid w:val="00212CDD"/>
    <w:rsid w:val="002135D6"/>
    <w:rsid w:val="002203E4"/>
    <w:rsid w:val="00223500"/>
    <w:rsid w:val="0023012E"/>
    <w:rsid w:val="002464FA"/>
    <w:rsid w:val="00246E4E"/>
    <w:rsid w:val="0025128F"/>
    <w:rsid w:val="00252D17"/>
    <w:rsid w:val="00264E06"/>
    <w:rsid w:val="00265BD3"/>
    <w:rsid w:val="00272929"/>
    <w:rsid w:val="00274B02"/>
    <w:rsid w:val="002756C6"/>
    <w:rsid w:val="002758F1"/>
    <w:rsid w:val="00277232"/>
    <w:rsid w:val="002855D6"/>
    <w:rsid w:val="00290072"/>
    <w:rsid w:val="002A2815"/>
    <w:rsid w:val="002A59D8"/>
    <w:rsid w:val="002B5939"/>
    <w:rsid w:val="002B60DD"/>
    <w:rsid w:val="002B688D"/>
    <w:rsid w:val="002B7098"/>
    <w:rsid w:val="002C348D"/>
    <w:rsid w:val="002C799F"/>
    <w:rsid w:val="002D3B05"/>
    <w:rsid w:val="002D6153"/>
    <w:rsid w:val="002E0950"/>
    <w:rsid w:val="002F7175"/>
    <w:rsid w:val="00302CA9"/>
    <w:rsid w:val="003120FE"/>
    <w:rsid w:val="00313E17"/>
    <w:rsid w:val="00320A71"/>
    <w:rsid w:val="00324F4B"/>
    <w:rsid w:val="00335F3F"/>
    <w:rsid w:val="00336AA0"/>
    <w:rsid w:val="00337D2E"/>
    <w:rsid w:val="003466BC"/>
    <w:rsid w:val="003570C3"/>
    <w:rsid w:val="00360A5B"/>
    <w:rsid w:val="0036101E"/>
    <w:rsid w:val="00365722"/>
    <w:rsid w:val="00367160"/>
    <w:rsid w:val="00370E7F"/>
    <w:rsid w:val="00375E9D"/>
    <w:rsid w:val="00387C80"/>
    <w:rsid w:val="003A28E7"/>
    <w:rsid w:val="003A6DDA"/>
    <w:rsid w:val="003B3E86"/>
    <w:rsid w:val="003C2D10"/>
    <w:rsid w:val="003C4ED7"/>
    <w:rsid w:val="003C50C6"/>
    <w:rsid w:val="003C7493"/>
    <w:rsid w:val="003D04F9"/>
    <w:rsid w:val="003F077B"/>
    <w:rsid w:val="003F48A6"/>
    <w:rsid w:val="00407535"/>
    <w:rsid w:val="00412861"/>
    <w:rsid w:val="00415C5D"/>
    <w:rsid w:val="00424A77"/>
    <w:rsid w:val="00425CD9"/>
    <w:rsid w:val="0042623C"/>
    <w:rsid w:val="004307C5"/>
    <w:rsid w:val="004373C3"/>
    <w:rsid w:val="00440224"/>
    <w:rsid w:val="004430F3"/>
    <w:rsid w:val="00445692"/>
    <w:rsid w:val="0045133E"/>
    <w:rsid w:val="004561E7"/>
    <w:rsid w:val="004579C4"/>
    <w:rsid w:val="00457E7C"/>
    <w:rsid w:val="00470E7B"/>
    <w:rsid w:val="00473F31"/>
    <w:rsid w:val="00474A40"/>
    <w:rsid w:val="00481257"/>
    <w:rsid w:val="00481C63"/>
    <w:rsid w:val="00482E05"/>
    <w:rsid w:val="004830ED"/>
    <w:rsid w:val="004846F2"/>
    <w:rsid w:val="00494308"/>
    <w:rsid w:val="004A05C9"/>
    <w:rsid w:val="004A1569"/>
    <w:rsid w:val="004A3AC3"/>
    <w:rsid w:val="004B7118"/>
    <w:rsid w:val="004C4690"/>
    <w:rsid w:val="004E2262"/>
    <w:rsid w:val="004E74C3"/>
    <w:rsid w:val="004E75B1"/>
    <w:rsid w:val="004F1DDF"/>
    <w:rsid w:val="004F31E9"/>
    <w:rsid w:val="004F58DB"/>
    <w:rsid w:val="004F6D6B"/>
    <w:rsid w:val="00500688"/>
    <w:rsid w:val="005064FB"/>
    <w:rsid w:val="00511496"/>
    <w:rsid w:val="005139CC"/>
    <w:rsid w:val="0052746E"/>
    <w:rsid w:val="0053318F"/>
    <w:rsid w:val="00536AA3"/>
    <w:rsid w:val="00537B46"/>
    <w:rsid w:val="00541FCB"/>
    <w:rsid w:val="00552210"/>
    <w:rsid w:val="00557272"/>
    <w:rsid w:val="00572BC4"/>
    <w:rsid w:val="00573602"/>
    <w:rsid w:val="005773B9"/>
    <w:rsid w:val="00580387"/>
    <w:rsid w:val="00580759"/>
    <w:rsid w:val="005817F0"/>
    <w:rsid w:val="00584B84"/>
    <w:rsid w:val="005905B1"/>
    <w:rsid w:val="00590F43"/>
    <w:rsid w:val="00596855"/>
    <w:rsid w:val="00597435"/>
    <w:rsid w:val="005A1F31"/>
    <w:rsid w:val="005A3207"/>
    <w:rsid w:val="005C0B55"/>
    <w:rsid w:val="005C0D2D"/>
    <w:rsid w:val="005C1714"/>
    <w:rsid w:val="005D2DC0"/>
    <w:rsid w:val="005D32DC"/>
    <w:rsid w:val="005D5AB2"/>
    <w:rsid w:val="005E11E8"/>
    <w:rsid w:val="005E2D63"/>
    <w:rsid w:val="005E3F7F"/>
    <w:rsid w:val="005F44B2"/>
    <w:rsid w:val="005F45A4"/>
    <w:rsid w:val="005F6352"/>
    <w:rsid w:val="00600479"/>
    <w:rsid w:val="006039A5"/>
    <w:rsid w:val="00604903"/>
    <w:rsid w:val="00611B01"/>
    <w:rsid w:val="00613CB0"/>
    <w:rsid w:val="00621118"/>
    <w:rsid w:val="006226D1"/>
    <w:rsid w:val="0062742C"/>
    <w:rsid w:val="00632B5A"/>
    <w:rsid w:val="00640F38"/>
    <w:rsid w:val="0064384C"/>
    <w:rsid w:val="00645CA2"/>
    <w:rsid w:val="00661A8C"/>
    <w:rsid w:val="00663DD9"/>
    <w:rsid w:val="00665777"/>
    <w:rsid w:val="00670DC9"/>
    <w:rsid w:val="006718EB"/>
    <w:rsid w:val="006804D2"/>
    <w:rsid w:val="00683518"/>
    <w:rsid w:val="006840DF"/>
    <w:rsid w:val="006867CB"/>
    <w:rsid w:val="006875B7"/>
    <w:rsid w:val="00691153"/>
    <w:rsid w:val="006916E6"/>
    <w:rsid w:val="0069512B"/>
    <w:rsid w:val="00695E76"/>
    <w:rsid w:val="006A4434"/>
    <w:rsid w:val="006A79B9"/>
    <w:rsid w:val="006B5B08"/>
    <w:rsid w:val="006C0411"/>
    <w:rsid w:val="006C2F89"/>
    <w:rsid w:val="006C4C0A"/>
    <w:rsid w:val="006C535B"/>
    <w:rsid w:val="006C6BF1"/>
    <w:rsid w:val="006D725D"/>
    <w:rsid w:val="006E1A8A"/>
    <w:rsid w:val="006F24C6"/>
    <w:rsid w:val="006F4FDB"/>
    <w:rsid w:val="006F7724"/>
    <w:rsid w:val="00703968"/>
    <w:rsid w:val="0070528A"/>
    <w:rsid w:val="007078DC"/>
    <w:rsid w:val="00711E1C"/>
    <w:rsid w:val="007166FC"/>
    <w:rsid w:val="00727588"/>
    <w:rsid w:val="007507C4"/>
    <w:rsid w:val="00750B69"/>
    <w:rsid w:val="00761664"/>
    <w:rsid w:val="00762B20"/>
    <w:rsid w:val="00765530"/>
    <w:rsid w:val="00770979"/>
    <w:rsid w:val="007824CA"/>
    <w:rsid w:val="00793ABC"/>
    <w:rsid w:val="0079464A"/>
    <w:rsid w:val="007A139E"/>
    <w:rsid w:val="007A766A"/>
    <w:rsid w:val="007B13C3"/>
    <w:rsid w:val="007B4C37"/>
    <w:rsid w:val="007C0BDF"/>
    <w:rsid w:val="007C7B6C"/>
    <w:rsid w:val="007D05E9"/>
    <w:rsid w:val="007E5794"/>
    <w:rsid w:val="007F6E4B"/>
    <w:rsid w:val="00803E8C"/>
    <w:rsid w:val="008078B7"/>
    <w:rsid w:val="008135C7"/>
    <w:rsid w:val="008144FD"/>
    <w:rsid w:val="00814EBE"/>
    <w:rsid w:val="0082334A"/>
    <w:rsid w:val="00832697"/>
    <w:rsid w:val="00835571"/>
    <w:rsid w:val="00843A06"/>
    <w:rsid w:val="0084558E"/>
    <w:rsid w:val="00860AC8"/>
    <w:rsid w:val="00871818"/>
    <w:rsid w:val="00873B66"/>
    <w:rsid w:val="00887191"/>
    <w:rsid w:val="00887602"/>
    <w:rsid w:val="008909CC"/>
    <w:rsid w:val="00893B95"/>
    <w:rsid w:val="008943B2"/>
    <w:rsid w:val="00896D4C"/>
    <w:rsid w:val="00897EBD"/>
    <w:rsid w:val="008B1B13"/>
    <w:rsid w:val="008B256D"/>
    <w:rsid w:val="008B4D7F"/>
    <w:rsid w:val="008B4DFB"/>
    <w:rsid w:val="008B7177"/>
    <w:rsid w:val="008B7E02"/>
    <w:rsid w:val="008D2E64"/>
    <w:rsid w:val="008D65CF"/>
    <w:rsid w:val="008E28EF"/>
    <w:rsid w:val="008E4FCD"/>
    <w:rsid w:val="008E6F05"/>
    <w:rsid w:val="008F3574"/>
    <w:rsid w:val="008F6018"/>
    <w:rsid w:val="009062F8"/>
    <w:rsid w:val="009107C7"/>
    <w:rsid w:val="009129C0"/>
    <w:rsid w:val="00917D4C"/>
    <w:rsid w:val="0092417B"/>
    <w:rsid w:val="00925038"/>
    <w:rsid w:val="00940A39"/>
    <w:rsid w:val="00942B39"/>
    <w:rsid w:val="00944BBA"/>
    <w:rsid w:val="00951FCE"/>
    <w:rsid w:val="00954812"/>
    <w:rsid w:val="009725A3"/>
    <w:rsid w:val="00974B50"/>
    <w:rsid w:val="0097634A"/>
    <w:rsid w:val="00985F86"/>
    <w:rsid w:val="00993E8B"/>
    <w:rsid w:val="009A2BDC"/>
    <w:rsid w:val="009B2469"/>
    <w:rsid w:val="009B2B16"/>
    <w:rsid w:val="009B540F"/>
    <w:rsid w:val="009C3F14"/>
    <w:rsid w:val="009D15AF"/>
    <w:rsid w:val="009E406A"/>
    <w:rsid w:val="009E4910"/>
    <w:rsid w:val="009E6CC5"/>
    <w:rsid w:val="009E6CDF"/>
    <w:rsid w:val="009E7CB9"/>
    <w:rsid w:val="009F54A5"/>
    <w:rsid w:val="00A1357C"/>
    <w:rsid w:val="00A13FC4"/>
    <w:rsid w:val="00A1525A"/>
    <w:rsid w:val="00A2528B"/>
    <w:rsid w:val="00A25A16"/>
    <w:rsid w:val="00A2726C"/>
    <w:rsid w:val="00A30EB7"/>
    <w:rsid w:val="00A31CBF"/>
    <w:rsid w:val="00A62690"/>
    <w:rsid w:val="00A64B3E"/>
    <w:rsid w:val="00A65F09"/>
    <w:rsid w:val="00A678C8"/>
    <w:rsid w:val="00A778FC"/>
    <w:rsid w:val="00A82CF9"/>
    <w:rsid w:val="00A866BB"/>
    <w:rsid w:val="00A86989"/>
    <w:rsid w:val="00A9335F"/>
    <w:rsid w:val="00AA24AB"/>
    <w:rsid w:val="00AA5B24"/>
    <w:rsid w:val="00AB76F3"/>
    <w:rsid w:val="00AD0082"/>
    <w:rsid w:val="00AD3453"/>
    <w:rsid w:val="00AD4741"/>
    <w:rsid w:val="00AE3514"/>
    <w:rsid w:val="00AF2B95"/>
    <w:rsid w:val="00B01D61"/>
    <w:rsid w:val="00B05F6F"/>
    <w:rsid w:val="00B10FA0"/>
    <w:rsid w:val="00B15CD9"/>
    <w:rsid w:val="00B1636E"/>
    <w:rsid w:val="00B1645A"/>
    <w:rsid w:val="00B23EA3"/>
    <w:rsid w:val="00B24AF5"/>
    <w:rsid w:val="00B4103C"/>
    <w:rsid w:val="00B42369"/>
    <w:rsid w:val="00B4687A"/>
    <w:rsid w:val="00B56D55"/>
    <w:rsid w:val="00B60050"/>
    <w:rsid w:val="00B62270"/>
    <w:rsid w:val="00B624DB"/>
    <w:rsid w:val="00B67100"/>
    <w:rsid w:val="00B7080D"/>
    <w:rsid w:val="00B83F39"/>
    <w:rsid w:val="00B86B28"/>
    <w:rsid w:val="00B949B3"/>
    <w:rsid w:val="00B97656"/>
    <w:rsid w:val="00BA7D88"/>
    <w:rsid w:val="00BB4E45"/>
    <w:rsid w:val="00BC0D02"/>
    <w:rsid w:val="00BC3879"/>
    <w:rsid w:val="00BC7450"/>
    <w:rsid w:val="00BE138D"/>
    <w:rsid w:val="00BE6FDA"/>
    <w:rsid w:val="00BE70B8"/>
    <w:rsid w:val="00BF0224"/>
    <w:rsid w:val="00BF76BE"/>
    <w:rsid w:val="00C00827"/>
    <w:rsid w:val="00C00A30"/>
    <w:rsid w:val="00C013B5"/>
    <w:rsid w:val="00C06FD2"/>
    <w:rsid w:val="00C123ED"/>
    <w:rsid w:val="00C25C08"/>
    <w:rsid w:val="00C25DD6"/>
    <w:rsid w:val="00C30FFB"/>
    <w:rsid w:val="00C3562F"/>
    <w:rsid w:val="00C36F09"/>
    <w:rsid w:val="00C4340A"/>
    <w:rsid w:val="00C506BA"/>
    <w:rsid w:val="00C54B3F"/>
    <w:rsid w:val="00C73425"/>
    <w:rsid w:val="00C77A38"/>
    <w:rsid w:val="00C80E8C"/>
    <w:rsid w:val="00C932E5"/>
    <w:rsid w:val="00C93B56"/>
    <w:rsid w:val="00CA3FD3"/>
    <w:rsid w:val="00CA76B0"/>
    <w:rsid w:val="00CC00DF"/>
    <w:rsid w:val="00CC5437"/>
    <w:rsid w:val="00CC5FFA"/>
    <w:rsid w:val="00CD03D7"/>
    <w:rsid w:val="00CD310A"/>
    <w:rsid w:val="00CE4E72"/>
    <w:rsid w:val="00CE61D2"/>
    <w:rsid w:val="00CE6504"/>
    <w:rsid w:val="00CE6DD1"/>
    <w:rsid w:val="00D063C5"/>
    <w:rsid w:val="00D17172"/>
    <w:rsid w:val="00D20A09"/>
    <w:rsid w:val="00D23B8A"/>
    <w:rsid w:val="00D27FED"/>
    <w:rsid w:val="00D31737"/>
    <w:rsid w:val="00D42D28"/>
    <w:rsid w:val="00D54F14"/>
    <w:rsid w:val="00D61CBC"/>
    <w:rsid w:val="00D676FC"/>
    <w:rsid w:val="00D71751"/>
    <w:rsid w:val="00D74CC3"/>
    <w:rsid w:val="00D7706B"/>
    <w:rsid w:val="00D82BF0"/>
    <w:rsid w:val="00D917E7"/>
    <w:rsid w:val="00D9558A"/>
    <w:rsid w:val="00D9794C"/>
    <w:rsid w:val="00DA092C"/>
    <w:rsid w:val="00DA4206"/>
    <w:rsid w:val="00DA4964"/>
    <w:rsid w:val="00DB34F5"/>
    <w:rsid w:val="00DC0E42"/>
    <w:rsid w:val="00DC3534"/>
    <w:rsid w:val="00DC6FF3"/>
    <w:rsid w:val="00DD5718"/>
    <w:rsid w:val="00DD733B"/>
    <w:rsid w:val="00DE0287"/>
    <w:rsid w:val="00DE10C7"/>
    <w:rsid w:val="00DE499E"/>
    <w:rsid w:val="00DE4C88"/>
    <w:rsid w:val="00E01CDE"/>
    <w:rsid w:val="00E14326"/>
    <w:rsid w:val="00E22AC9"/>
    <w:rsid w:val="00E33F95"/>
    <w:rsid w:val="00E375FF"/>
    <w:rsid w:val="00E4172F"/>
    <w:rsid w:val="00E443BD"/>
    <w:rsid w:val="00E44CF5"/>
    <w:rsid w:val="00E6270B"/>
    <w:rsid w:val="00E712E2"/>
    <w:rsid w:val="00E72D4F"/>
    <w:rsid w:val="00E76BD0"/>
    <w:rsid w:val="00E80A8E"/>
    <w:rsid w:val="00E826E7"/>
    <w:rsid w:val="00E90101"/>
    <w:rsid w:val="00EA3997"/>
    <w:rsid w:val="00EB13A1"/>
    <w:rsid w:val="00EB1AA3"/>
    <w:rsid w:val="00ED2089"/>
    <w:rsid w:val="00ED2C6D"/>
    <w:rsid w:val="00EE1F0F"/>
    <w:rsid w:val="00EE493D"/>
    <w:rsid w:val="00EE5284"/>
    <w:rsid w:val="00EE64CC"/>
    <w:rsid w:val="00EF20DB"/>
    <w:rsid w:val="00EF2A03"/>
    <w:rsid w:val="00EF4AC8"/>
    <w:rsid w:val="00EF7EB5"/>
    <w:rsid w:val="00F0117C"/>
    <w:rsid w:val="00F026A3"/>
    <w:rsid w:val="00F07F8D"/>
    <w:rsid w:val="00F169A6"/>
    <w:rsid w:val="00F2027D"/>
    <w:rsid w:val="00F2303C"/>
    <w:rsid w:val="00F24726"/>
    <w:rsid w:val="00F25EA0"/>
    <w:rsid w:val="00F36FB2"/>
    <w:rsid w:val="00F41580"/>
    <w:rsid w:val="00F442D1"/>
    <w:rsid w:val="00F52123"/>
    <w:rsid w:val="00F646AD"/>
    <w:rsid w:val="00F64B3C"/>
    <w:rsid w:val="00F66683"/>
    <w:rsid w:val="00F7048B"/>
    <w:rsid w:val="00F76E57"/>
    <w:rsid w:val="00F85F2D"/>
    <w:rsid w:val="00F93D79"/>
    <w:rsid w:val="00F942F3"/>
    <w:rsid w:val="00F94F29"/>
    <w:rsid w:val="00FB0629"/>
    <w:rsid w:val="00FB149E"/>
    <w:rsid w:val="00FB28CF"/>
    <w:rsid w:val="00FC0266"/>
    <w:rsid w:val="00FC2433"/>
    <w:rsid w:val="00FC2F6C"/>
    <w:rsid w:val="00FD062D"/>
    <w:rsid w:val="00FD09B5"/>
    <w:rsid w:val="00FE0F4A"/>
    <w:rsid w:val="00FE46C8"/>
    <w:rsid w:val="00FE6380"/>
    <w:rsid w:val="00FE7309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80E2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4DD9"/>
    <w:pPr>
      <w:spacing w:after="200" w:line="276" w:lineRule="auto"/>
      <w:jc w:val="both"/>
    </w:pPr>
    <w:rPr>
      <w:rFonts w:ascii="Times New Roman" w:hAnsi="Times New Roman"/>
      <w:sz w:val="24"/>
    </w:rPr>
  </w:style>
  <w:style w:type="paragraph" w:styleId="Nadpis2">
    <w:name w:val="heading 2"/>
    <w:basedOn w:val="Normlny"/>
    <w:link w:val="Nadpis2Char"/>
    <w:uiPriority w:val="9"/>
    <w:qFormat/>
    <w:rsid w:val="00EE64CC"/>
    <w:pPr>
      <w:keepNext/>
      <w:numPr>
        <w:numId w:val="38"/>
      </w:numPr>
      <w:spacing w:before="120" w:after="120" w:line="240" w:lineRule="auto"/>
      <w:jc w:val="left"/>
      <w:outlineLvl w:val="1"/>
    </w:pPr>
    <w:rPr>
      <w:rFonts w:eastAsia="Times New Roman" w:cs="Arial"/>
      <w:b/>
      <w:bCs/>
      <w:iCs/>
      <w:sz w:val="26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4E74C3"/>
    <w:pPr>
      <w:ind w:left="720"/>
      <w:contextualSpacing/>
    </w:pPr>
  </w:style>
  <w:style w:type="table" w:styleId="Mriekatabuky">
    <w:name w:val="Table Grid"/>
    <w:basedOn w:val="Normlnatabuka"/>
    <w:uiPriority w:val="59"/>
    <w:rsid w:val="004E7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E7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74C3"/>
    <w:rPr>
      <w:rFonts w:ascii="Segoe UI" w:hAnsi="Segoe UI" w:cs="Segoe UI"/>
      <w:sz w:val="18"/>
      <w:szCs w:val="18"/>
    </w:rPr>
  </w:style>
  <w:style w:type="numbering" w:customStyle="1" w:styleId="ITMS2014">
    <w:name w:val="ITMS2014+"/>
    <w:uiPriority w:val="99"/>
    <w:rsid w:val="00832697"/>
    <w:pPr>
      <w:numPr>
        <w:numId w:val="5"/>
      </w:numPr>
    </w:p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99"/>
    <w:locked/>
    <w:rsid w:val="002758F1"/>
    <w:rPr>
      <w:rFonts w:ascii="Times New Roman" w:hAnsi="Times New Roman"/>
      <w:sz w:val="24"/>
    </w:rPr>
  </w:style>
  <w:style w:type="character" w:styleId="Odkaznakomentr">
    <w:name w:val="annotation reference"/>
    <w:basedOn w:val="Predvolenpsmoodseku"/>
    <w:uiPriority w:val="99"/>
    <w:unhideWhenUsed/>
    <w:rsid w:val="00AD4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D474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D4741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4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4741"/>
    <w:rPr>
      <w:rFonts w:ascii="Times New Roman" w:hAnsi="Times New Roman"/>
      <w:b/>
      <w:bCs/>
      <w:sz w:val="20"/>
      <w:szCs w:val="20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5C1714"/>
    <w:pPr>
      <w:keepNext/>
      <w:numPr>
        <w:numId w:val="20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oznamsodrkami2">
    <w:name w:val="List Bullet 2"/>
    <w:basedOn w:val="Normlny"/>
    <w:uiPriority w:val="99"/>
    <w:unhideWhenUsed/>
    <w:rsid w:val="00137CFF"/>
    <w:pPr>
      <w:numPr>
        <w:numId w:val="24"/>
      </w:numPr>
      <w:contextualSpacing/>
    </w:pPr>
  </w:style>
  <w:style w:type="paragraph" w:styleId="Revzia">
    <w:name w:val="Revision"/>
    <w:hidden/>
    <w:uiPriority w:val="99"/>
    <w:semiHidden/>
    <w:rsid w:val="0057360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313E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B7080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B7080D"/>
    <w:rPr>
      <w:rFonts w:ascii="Times New Roman" w:hAnsi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C0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0D02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BC0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0D02"/>
    <w:rPr>
      <w:rFonts w:ascii="Times New Roman" w:hAnsi="Times New Roman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EE64CC"/>
    <w:rPr>
      <w:rFonts w:ascii="Times New Roman" w:eastAsia="Times New Roman" w:hAnsi="Times New Roman" w:cs="Arial"/>
      <w:b/>
      <w:bCs/>
      <w:iCs/>
      <w:sz w:val="26"/>
      <w:szCs w:val="28"/>
      <w:lang w:eastAsia="sk-SK"/>
    </w:rPr>
  </w:style>
  <w:style w:type="character" w:styleId="Hypertextovprepojenie">
    <w:name w:val="Hyperlink"/>
    <w:uiPriority w:val="99"/>
    <w:rsid w:val="00EE64CC"/>
    <w:rPr>
      <w:rFonts w:cs="Times New Roman"/>
      <w:color w:val="0000FF"/>
      <w:u w:val="single"/>
    </w:rPr>
  </w:style>
  <w:style w:type="character" w:styleId="Odkaznapoznmkupodiarou">
    <w:name w:val="footnote reference"/>
    <w:basedOn w:val="Predvolenpsmoodseku"/>
    <w:uiPriority w:val="99"/>
    <w:rsid w:val="002B593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B67570A4843419EF02158780AD917" ma:contentTypeVersion="0" ma:contentTypeDescription="Umožňuje vytvoriť nový dokument." ma:contentTypeScope="" ma:versionID="b47a9aa94094555aba3b4b3ad2d6c5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34C1F-6198-4DA0-9C17-316240A6F3BF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84E468D-8879-4E9A-924C-8C1F41B2F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EB09F-4BA5-4457-9B07-260CA327A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7643DD-4127-46E6-BADB-2B223A75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4924</Words>
  <Characters>28070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2018-10-09T12:24:00Z</dcterms:created>
  <dcterms:modified xsi:type="dcterms:W3CDTF">2020-02-18T13:11:00Z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0x010100F7DB67570A4843419EF02158780AD917</vt:lpwstr>
  </property>
</Properties>
</file>